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EC" w:rsidRDefault="000954EC">
      <w:bookmarkStart w:id="0" w:name="_Toc203975853"/>
      <w:bookmarkStart w:id="1" w:name="_Toc203976274"/>
      <w:bookmarkStart w:id="2" w:name="_Toc203976412"/>
    </w:p>
    <w:p w:rsidR="000954EC" w:rsidRPr="00175664" w:rsidRDefault="000954EC">
      <w:pPr>
        <w:rPr>
          <w:i/>
        </w:rPr>
      </w:pPr>
    </w:p>
    <w:p w:rsidR="00F33DBA" w:rsidRDefault="00F33DBA"/>
    <w:p w:rsidR="00D74C92" w:rsidRDefault="00D74C92"/>
    <w:p w:rsidR="00720E8F" w:rsidRDefault="00503D59" w:rsidP="00503D59">
      <w:pPr>
        <w:pStyle w:val="HTMLPreformatted"/>
        <w:rPr>
          <w:rFonts w:ascii="Times New Roman" w:hAnsi="Times New Roman" w:cs="Times New Roman"/>
          <w:b/>
          <w:sz w:val="32"/>
          <w:szCs w:val="32"/>
        </w:rPr>
      </w:pPr>
      <w:r>
        <w:tab/>
      </w:r>
      <w:r w:rsidR="00B71144" w:rsidRPr="00175664">
        <w:rPr>
          <w:rFonts w:ascii="Times New Roman" w:hAnsi="Times New Roman" w:cs="Times New Roman"/>
          <w:b/>
          <w:sz w:val="32"/>
          <w:szCs w:val="32"/>
        </w:rPr>
        <w:t>BUFFER ISSUE RESOLUTION DOCUMENT (BIRD)</w:t>
      </w:r>
    </w:p>
    <w:p w:rsidR="00FC72D9" w:rsidRPr="00175664" w:rsidRDefault="00FC72D9" w:rsidP="00FC72D9">
      <w:pPr>
        <w:pStyle w:val="HTMLPreformatted"/>
        <w:jc w:val="center"/>
        <w:rPr>
          <w:rFonts w:ascii="Times New Roman" w:hAnsi="Times New Roman" w:cs="Times New Roman"/>
          <w:b/>
          <w:sz w:val="32"/>
          <w:szCs w:val="32"/>
        </w:rPr>
      </w:pPr>
      <w:r>
        <w:rPr>
          <w:rFonts w:ascii="Times New Roman" w:hAnsi="Times New Roman" w:cs="Times New Roman"/>
          <w:b/>
          <w:sz w:val="32"/>
          <w:szCs w:val="32"/>
        </w:rPr>
        <w:t xml:space="preserve">Draft </w:t>
      </w:r>
      <w:del w:id="3" w:author="Author">
        <w:r w:rsidR="004F504B" w:rsidDel="00A40084">
          <w:rPr>
            <w:rFonts w:ascii="Times New Roman" w:hAnsi="Times New Roman" w:cs="Times New Roman"/>
            <w:b/>
            <w:sz w:val="32"/>
            <w:szCs w:val="32"/>
          </w:rPr>
          <w:delText>6</w:delText>
        </w:r>
      </w:del>
      <w:ins w:id="4" w:author="Author">
        <w:r w:rsidR="00A40084">
          <w:rPr>
            <w:rFonts w:ascii="Times New Roman" w:hAnsi="Times New Roman" w:cs="Times New Roman"/>
            <w:b/>
            <w:sz w:val="32"/>
            <w:szCs w:val="32"/>
          </w:rPr>
          <w:t>7</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1D07AE" w:rsidRPr="00145B38" w:rsidRDefault="00B71144" w:rsidP="001D07AE">
      <w:pPr>
        <w:autoSpaceDE w:val="0"/>
        <w:autoSpaceDN w:val="0"/>
        <w:adjustRightInd w:val="0"/>
      </w:pPr>
      <w:r w:rsidRPr="00244752">
        <w:rPr>
          <w:b/>
        </w:rPr>
        <w:t>ISSUE TITLE:</w:t>
      </w:r>
      <w:r w:rsidRPr="00244752">
        <w:t xml:space="preserve">   </w:t>
      </w:r>
      <w:r w:rsidRPr="00244752">
        <w:tab/>
      </w:r>
      <w:r w:rsidR="001D07AE" w:rsidRPr="00145B38">
        <w:t>IBIS-AMI New Reserved Parameters for Dependency Tables</w:t>
      </w:r>
    </w:p>
    <w:p w:rsidR="00F33DBA" w:rsidRPr="00244752" w:rsidRDefault="00F33DBA" w:rsidP="00F33DBA">
      <w:pPr>
        <w:pStyle w:val="HTMLPreformatted"/>
        <w:rPr>
          <w:rFonts w:ascii="Times New Roman" w:hAnsi="Times New Roman" w:cs="Times New Roman"/>
          <w:i/>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 xml:space="preserve">REQUESTOR:  </w:t>
      </w:r>
      <w:r w:rsidRPr="00244752">
        <w:rPr>
          <w:rFonts w:ascii="Times New Roman" w:hAnsi="Times New Roman" w:cs="Times New Roman"/>
          <w:sz w:val="24"/>
          <w:szCs w:val="24"/>
        </w:rPr>
        <w:t xml:space="preserve">   </w:t>
      </w:r>
      <w:r w:rsidR="000954EC" w:rsidRPr="00244752">
        <w:rPr>
          <w:rFonts w:ascii="Times New Roman" w:hAnsi="Times New Roman" w:cs="Times New Roman"/>
          <w:sz w:val="24"/>
          <w:szCs w:val="24"/>
        </w:rPr>
        <w:tab/>
      </w:r>
      <w:r w:rsidR="001D07AE" w:rsidRPr="00145B38">
        <w:rPr>
          <w:rFonts w:ascii="Times New Roman" w:hAnsi="Times New Roman" w:cs="Times New Roman"/>
          <w:sz w:val="24"/>
          <w:szCs w:val="24"/>
        </w:rPr>
        <w:t>Walter Katz, Todd Westerhoff, SiSoft, Adge Hawes, IBM</w:t>
      </w:r>
    </w:p>
    <w:p w:rsidR="00F33DBA" w:rsidRPr="00244752" w:rsidRDefault="00F33DBA" w:rsidP="00F33DBA">
      <w:pPr>
        <w:pStyle w:val="HTMLPreformatted"/>
        <w:rPr>
          <w:rFonts w:ascii="Times New Roman" w:hAnsi="Times New Roman" w:cs="Times New Roman"/>
          <w:sz w:val="24"/>
          <w:szCs w:val="24"/>
        </w:rPr>
      </w:pPr>
    </w:p>
    <w:p w:rsidR="00F33DBA" w:rsidRPr="00244752" w:rsidRDefault="00B71144" w:rsidP="00F33DBA">
      <w:pPr>
        <w:pStyle w:val="HTMLPreformatted"/>
        <w:rPr>
          <w:rFonts w:ascii="Times New Roman" w:hAnsi="Times New Roman" w:cs="Times New Roman"/>
          <w:sz w:val="24"/>
          <w:szCs w:val="24"/>
        </w:rPr>
      </w:pPr>
      <w:r w:rsidRPr="00244752">
        <w:rPr>
          <w:rFonts w:ascii="Times New Roman" w:hAnsi="Times New Roman" w:cs="Times New Roman"/>
          <w:b/>
          <w:sz w:val="24"/>
          <w:szCs w:val="24"/>
        </w:rPr>
        <w:t>DATE SUBMITTED:</w:t>
      </w:r>
      <w:r w:rsidRPr="00244752">
        <w:rPr>
          <w:rFonts w:ascii="Times New Roman" w:hAnsi="Times New Roman" w:cs="Times New Roman"/>
          <w:sz w:val="24"/>
          <w:szCs w:val="24"/>
        </w:rPr>
        <w:tab/>
      </w:r>
      <w:r w:rsidR="00244752" w:rsidRPr="00244752">
        <w:rPr>
          <w:rFonts w:ascii="Times New Roman" w:hAnsi="Times New Roman" w:cs="Times New Roman"/>
          <w:i/>
          <w:sz w:val="24"/>
          <w:szCs w:val="24"/>
        </w:rPr>
        <w:t>September 24, 2012</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1D07AE" w:rsidRPr="00145B38" w:rsidRDefault="001D07AE" w:rsidP="001D07AE">
      <w:pPr>
        <w:autoSpaceDE w:val="0"/>
        <w:autoSpaceDN w:val="0"/>
        <w:adjustRightInd w:val="0"/>
      </w:pPr>
      <w:r w:rsidRPr="00145B38">
        <w:t>Model developers and EDA vendors building IBIS-AMI models using the IBIS 5.0 specification have come across a number of modeling issues that are not addressed in IBIS 5.0.  In order to deliver models and EDA tools that meet end-user demands for model accuracy and functionality, EDA vendors have defined "extensions" to add new capabilities to IBIS-AMI models.  Unfortunately, EDA vendors have had to use proprietary (and different) syntax to add these capabilities to models, limiting model portability between different EDA tools.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This BIRD proposes new syntax for the .ami </w:t>
      </w:r>
      <w:r w:rsidR="004F504B">
        <w:t>parameter</w:t>
      </w:r>
      <w:r w:rsidR="004F504B" w:rsidRPr="00145B38">
        <w:t xml:space="preserve"> </w:t>
      </w:r>
      <w:r w:rsidRPr="00145B38">
        <w:t xml:space="preserve">file that improves model functionality and accuracy.  Including this syntax in the IBIS standard will allow creation of accurate, compliant IBIS-AMI models that are readily portable between commercial EDA simulators.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Dependency Tables are Model_Specific </w:t>
      </w:r>
      <w:r w:rsidR="00FD384A">
        <w:t>branch</w:t>
      </w:r>
      <w:ins w:id="5" w:author="Author">
        <w:r w:rsidR="00471B86">
          <w:t>e</w:t>
        </w:r>
      </w:ins>
      <w:r w:rsidR="00FD384A">
        <w:t xml:space="preserve">s </w:t>
      </w:r>
      <w:r w:rsidRPr="00145B38">
        <w:t xml:space="preserve">that are defined with format Table, and Usage </w:t>
      </w:r>
      <w:r w:rsidR="00DD0002" w:rsidRPr="00145B38">
        <w:t>Dependency_Table</w:t>
      </w:r>
      <w:r w:rsidR="00DD0002">
        <w:t>.</w:t>
      </w:r>
      <w:r w:rsidRPr="00145B38">
        <w:t xml:space="preserve">  </w:t>
      </w:r>
    </w:p>
    <w:p w:rsidR="001D07AE" w:rsidRPr="00145B38" w:rsidRDefault="001D07AE" w:rsidP="001D07AE">
      <w:pPr>
        <w:autoSpaceDE w:val="0"/>
        <w:autoSpaceDN w:val="0"/>
        <w:adjustRightInd w:val="0"/>
      </w:pPr>
    </w:p>
    <w:p w:rsidR="001D07AE" w:rsidRDefault="001D07AE" w:rsidP="001D07AE">
      <w:pPr>
        <w:autoSpaceDE w:val="0"/>
        <w:autoSpaceDN w:val="0"/>
        <w:adjustRightInd w:val="0"/>
      </w:pPr>
      <w:r w:rsidRPr="00145B38">
        <w:t>Dependency Tables define a relationship between one or more input</w:t>
      </w:r>
      <w:r w:rsidR="00B4225A">
        <w:t xml:space="preserve"> (independent)</w:t>
      </w:r>
      <w:r w:rsidRPr="00145B38">
        <w:t xml:space="preserve"> parameters and one or more output </w:t>
      </w:r>
      <w:r w:rsidR="00B4225A">
        <w:t xml:space="preserve">(dependent) </w:t>
      </w:r>
      <w:r w:rsidRPr="00145B38">
        <w:t xml:space="preserve">parameters.  Note that in this context, "input parameter" and "output parameter" refer to inputs and outputs of the relationship being defined, not to whether the parameters in question are used as inputs or outputs by the algorithmic model itself. Dependency Tables allow complex relationships between related parameters to be </w:t>
      </w:r>
      <w:r w:rsidR="00FD384A">
        <w:t>programatically</w:t>
      </w:r>
      <w:r w:rsidR="00FD384A" w:rsidRPr="00145B38">
        <w:t xml:space="preserve"> </w:t>
      </w:r>
      <w:r w:rsidRPr="00145B38">
        <w:t>defined.</w:t>
      </w:r>
    </w:p>
    <w:p w:rsidR="00FD384A" w:rsidRDefault="00FD384A" w:rsidP="001D07AE">
      <w:pPr>
        <w:autoSpaceDE w:val="0"/>
        <w:autoSpaceDN w:val="0"/>
        <w:adjustRightInd w:val="0"/>
      </w:pPr>
    </w:p>
    <w:p w:rsidR="00FD384A" w:rsidRPr="00145B38" w:rsidRDefault="00FD384A" w:rsidP="001D07AE">
      <w:pPr>
        <w:autoSpaceDE w:val="0"/>
        <w:autoSpaceDN w:val="0"/>
        <w:adjustRightInd w:val="0"/>
      </w:pPr>
      <w:r>
        <w:t>Dependency Tables are not passed to the AMI_Init function in **AMI_parameters_in.</w:t>
      </w: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1D07AE" w:rsidRPr="00145B38" w:rsidRDefault="001D07AE" w:rsidP="001D07AE">
      <w:pPr>
        <w:autoSpaceDE w:val="0"/>
        <w:autoSpaceDN w:val="0"/>
        <w:adjustRightInd w:val="0"/>
      </w:pPr>
      <w:r w:rsidRPr="00145B38">
        <w:lastRenderedPageBreak/>
        <w:t>This BIRD is being requested by the following IBIS users and model developers, in conjunction with the authors:</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Cisco Systems: Upen Reddy, Doug White </w:t>
      </w:r>
    </w:p>
    <w:p w:rsidR="001D07AE" w:rsidRDefault="001D07AE" w:rsidP="001D07AE">
      <w:pPr>
        <w:autoSpaceDE w:val="0"/>
        <w:autoSpaceDN w:val="0"/>
        <w:adjustRightInd w:val="0"/>
      </w:pPr>
    </w:p>
    <w:p w:rsidR="001D07AE" w:rsidRDefault="001D07AE" w:rsidP="001D07AE">
      <w:pPr>
        <w:autoSpaceDE w:val="0"/>
        <w:autoSpaceDN w:val="0"/>
        <w:adjustRightInd w:val="0"/>
      </w:pPr>
    </w:p>
    <w:p w:rsidR="001D07AE" w:rsidRPr="00145B38" w:rsidRDefault="001D07AE" w:rsidP="001D07AE">
      <w:pPr>
        <w:autoSpaceDE w:val="0"/>
        <w:autoSpaceDN w:val="0"/>
        <w:adjustRightInd w:val="0"/>
      </w:pPr>
      <w:r w:rsidRPr="00145B38">
        <w:t>ANALYSIS PATH/DATA THAT LED TO SPECIFICATION</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new Dependency Table defined in this BIRD came from commercial IBIS-AMI model development efforts where new functionality was needed to meet customer expectations for model functionality, accuracy and performance.</w:t>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rsidP="000954EC"/>
    <w:p w:rsidR="0004354A" w:rsidRDefault="0004354A" w:rsidP="003857C0">
      <w:pPr>
        <w:pStyle w:val="PlainText"/>
        <w:spacing w:after="80"/>
        <w:rPr>
          <w:rFonts w:ascii="Times New Roman" w:hAnsi="Times New Roman" w:cs="Times New Roman"/>
          <w:sz w:val="24"/>
          <w:szCs w:val="24"/>
        </w:rPr>
      </w:pPr>
      <w:bookmarkStart w:id="6" w:name="_Ref300060650"/>
      <w:bookmarkStart w:id="7" w:name="_Toc203968998"/>
      <w:bookmarkStart w:id="8" w:name="_Toc203969161"/>
      <w:bookmarkStart w:id="9" w:name="_Toc203975931"/>
      <w:bookmarkStart w:id="10" w:name="_Toc203976352"/>
      <w:bookmarkStart w:id="11" w:name="_Toc203976490"/>
      <w:bookmarkEnd w:id="0"/>
      <w:bookmarkEnd w:id="1"/>
      <w:bookmarkEnd w:id="2"/>
    </w:p>
    <w:p w:rsidR="002D018B" w:rsidRPr="000C746A" w:rsidRDefault="001D07AE" w:rsidP="002D018B">
      <w:pPr>
        <w:pStyle w:val="Heading2"/>
      </w:pPr>
      <w:r>
        <w:t>New Usage Dependency_Table</w:t>
      </w:r>
    </w:p>
    <w:bookmarkEnd w:id="6"/>
    <w:bookmarkEnd w:id="7"/>
    <w:bookmarkEnd w:id="8"/>
    <w:bookmarkEnd w:id="9"/>
    <w:bookmarkEnd w:id="10"/>
    <w:bookmarkEnd w:id="11"/>
    <w:p w:rsidR="001D07AE" w:rsidRPr="00145B38" w:rsidRDefault="001D07AE" w:rsidP="001D07AE">
      <w:pPr>
        <w:autoSpaceDE w:val="0"/>
        <w:autoSpaceDN w:val="0"/>
        <w:adjustRightInd w:val="0"/>
      </w:pPr>
      <w:r w:rsidRPr="00145B38">
        <w:t>Dependency Tables are used to specify relationships between different AMI parameters.  This is desirable because sometimes the value to be used for an AMI parameter is dependent on the selected value of another AMI parameter.  For example, consider the case of an output buffer with a user-selectable output strength setting.  The strength selected by the user affects both the output’s voltage swing and impedance.</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Let’s assume that the output strength is controlled by a Model_Specific parameter "</w:t>
      </w:r>
      <w:r w:rsidR="00020005">
        <w:t>Tx</w:t>
      </w:r>
      <w:r w:rsidRPr="00145B38">
        <w:t>_Strength" that has 8 discrete settings from 0 to 7, with a nominal value of 4:</w:t>
      </w:r>
    </w:p>
    <w:p w:rsidR="001D07AE" w:rsidRPr="00145B38" w:rsidRDefault="001D07AE" w:rsidP="001D07AE">
      <w:pPr>
        <w:autoSpaceDE w:val="0"/>
        <w:autoSpaceDN w:val="0"/>
        <w:adjustRightInd w:val="0"/>
      </w:pPr>
    </w:p>
    <w:p w:rsidR="001D07AE" w:rsidRPr="00D4083F" w:rsidRDefault="001D07AE" w:rsidP="001D07AE">
      <w:pPr>
        <w:autoSpaceDE w:val="0"/>
        <w:autoSpaceDN w:val="0"/>
        <w:adjustRightInd w:val="0"/>
        <w:rPr>
          <w:rFonts w:ascii="Courier New" w:hAnsi="Courier New" w:cs="Courier New"/>
        </w:rPr>
      </w:pPr>
      <w:r w:rsidRPr="00D4083F">
        <w:rPr>
          <w:rFonts w:ascii="Courier New" w:hAnsi="Courier New" w:cs="Courier New"/>
        </w:rPr>
        <w:t>(</w:t>
      </w:r>
      <w:r w:rsidR="00020005">
        <w:rPr>
          <w:rFonts w:ascii="Courier New" w:hAnsi="Courier New" w:cs="Courier New"/>
        </w:rPr>
        <w:t>Tx</w:t>
      </w:r>
      <w:r w:rsidRPr="00D4083F">
        <w:rPr>
          <w:rFonts w:ascii="Courier New" w:hAnsi="Courier New" w:cs="Courier New"/>
        </w:rPr>
        <w:t>_Strength (Usage In)(Type Integer)(Range 4 0 7)</w:t>
      </w:r>
    </w:p>
    <w:p w:rsidR="001D07AE" w:rsidRPr="00D4083F" w:rsidRDefault="001D07AE" w:rsidP="001D07AE">
      <w:pPr>
        <w:autoSpaceDE w:val="0"/>
        <w:autoSpaceDN w:val="0"/>
        <w:adjustRightInd w:val="0"/>
        <w:rPr>
          <w:rFonts w:ascii="Courier New" w:hAnsi="Courier New" w:cs="Courier New"/>
        </w:rPr>
      </w:pPr>
      <w:r w:rsidRPr="00D4083F">
        <w:rPr>
          <w:rFonts w:ascii="Courier New" w:hAnsi="Courier New" w:cs="Courier New"/>
        </w:rPr>
        <w:t xml:space="preserve">   (Description "Output buffer strength setting")</w:t>
      </w:r>
    </w:p>
    <w:p w:rsidR="001D07AE" w:rsidRPr="00D4083F" w:rsidRDefault="001D07AE" w:rsidP="001D07AE">
      <w:pPr>
        <w:autoSpaceDE w:val="0"/>
        <w:autoSpaceDN w:val="0"/>
        <w:adjustRightInd w:val="0"/>
        <w:rPr>
          <w:rFonts w:ascii="Courier New" w:hAnsi="Courier New" w:cs="Courier New"/>
        </w:rPr>
      </w:pPr>
      <w:r w:rsidRPr="00D4083F">
        <w:rPr>
          <w:rFonts w:ascii="Courier New" w:hAnsi="Courier New" w:cs="Courier New"/>
        </w:rPr>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w:t>
      </w:r>
      <w:r w:rsidR="00020005">
        <w:t>Tx</w:t>
      </w:r>
      <w:r w:rsidR="00FD384A" w:rsidRPr="00145B38">
        <w:t xml:space="preserve"> </w:t>
      </w:r>
      <w:r w:rsidRPr="00145B38">
        <w:t>analog buffer’s impedance is specified using the equivalent circuit analog model parameters.  The output impedance values for each of the 8 output strength settings are:</w:t>
      </w:r>
    </w:p>
    <w:p w:rsidR="001D07AE" w:rsidRPr="00145B38" w:rsidRDefault="001D07AE" w:rsidP="001D07AE">
      <w:pPr>
        <w:autoSpaceDE w:val="0"/>
        <w:autoSpaceDN w:val="0"/>
        <w:adjustRightInd w:val="0"/>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(Rs (Usage Info)(Type Float)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(List 45.0 46.0 48.0 50.0 52.0 50.0 48.0 45.0)</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(Description "</w:t>
      </w:r>
      <w:r w:rsidR="00020005">
        <w:rPr>
          <w:rFonts w:ascii="Courier New" w:hAnsi="Courier New" w:cs="Courier New"/>
        </w:rPr>
        <w:t>Tx</w:t>
      </w:r>
      <w:r w:rsidRPr="00787CAB">
        <w:rPr>
          <w:rFonts w:ascii="Courier New" w:hAnsi="Courier New" w:cs="Courier New"/>
        </w:rPr>
        <w:t xml:space="preserve"> output impedance")</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w:t>
      </w:r>
      <w:r w:rsidR="00020005">
        <w:t>Tx</w:t>
      </w:r>
      <w:r w:rsidRPr="00145B38">
        <w:t xml:space="preserve"> analog buffer’s output swing is also specified using the equivalent circuit analog model parameters.  The output voltage values for each of the 8 output strength settings are:</w:t>
      </w:r>
    </w:p>
    <w:p w:rsidR="001D07AE" w:rsidRPr="00145B38" w:rsidRDefault="001D07AE" w:rsidP="001D07AE">
      <w:pPr>
        <w:autoSpaceDE w:val="0"/>
        <w:autoSpaceDN w:val="0"/>
        <w:adjustRightInd w:val="0"/>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(Voh (Usage Info)(Type Float)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lastRenderedPageBreak/>
        <w:t xml:space="preserve">   (List 0.40 0.42 0.44 0.46 0.48 0.50 0.52 0.54)</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(Description "</w:t>
      </w:r>
      <w:r w:rsidR="00020005">
        <w:rPr>
          <w:rFonts w:ascii="Courier New" w:hAnsi="Courier New" w:cs="Courier New"/>
        </w:rPr>
        <w:t>Tx</w:t>
      </w:r>
      <w:r w:rsidRPr="00787CAB">
        <w:rPr>
          <w:rFonts w:ascii="Courier New" w:hAnsi="Courier New" w:cs="Courier New"/>
        </w:rPr>
        <w:t xml:space="preserve"> output voltage")</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 xml:space="preserve">The model user is to be presented with a single control parameter, </w:t>
      </w:r>
      <w:r w:rsidR="00020005">
        <w:t>Tx</w:t>
      </w:r>
      <w:r w:rsidRPr="00145B38">
        <w:t xml:space="preserve">_Strength, with the values of Rs and Voh automatically selected by the EDA tool based on the value the user specifies for </w:t>
      </w:r>
      <w:r w:rsidR="00020005">
        <w:t>Tx</w:t>
      </w:r>
      <w:r w:rsidRPr="00145B38">
        <w:t xml:space="preserve">_Strength.  Dependency Tables specify relationships between parameters to make this possible.   </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For the example just described, one possible Dependency Table declaration is:</w:t>
      </w:r>
    </w:p>
    <w:p w:rsidR="001D07AE" w:rsidRPr="00145B38" w:rsidRDefault="001D07AE" w:rsidP="001D07AE">
      <w:pPr>
        <w:autoSpaceDE w:val="0"/>
        <w:autoSpaceDN w:val="0"/>
        <w:adjustRightInd w:val="0"/>
      </w:pPr>
    </w:p>
    <w:p w:rsidR="00FC2582" w:rsidRPr="00D4083F" w:rsidRDefault="001D07AE" w:rsidP="001D07AE">
      <w:pPr>
        <w:autoSpaceDE w:val="0"/>
        <w:autoSpaceDN w:val="0"/>
        <w:adjustRightInd w:val="0"/>
        <w:rPr>
          <w:rFonts w:ascii="Courier New" w:hAnsi="Courier New" w:cs="Courier New"/>
        </w:rPr>
      </w:pPr>
      <w:r w:rsidRPr="00D4083F">
        <w:rPr>
          <w:rFonts w:ascii="Courier New" w:hAnsi="Courier New" w:cs="Courier New"/>
        </w:rPr>
        <w:t>(</w:t>
      </w:r>
      <w:r w:rsidR="00020005">
        <w:rPr>
          <w:rFonts w:ascii="Courier New" w:hAnsi="Courier New" w:cs="Courier New"/>
        </w:rPr>
        <w:t>Tx</w:t>
      </w:r>
      <w:r w:rsidRPr="00D4083F">
        <w:rPr>
          <w:rFonts w:ascii="Courier New" w:hAnsi="Courier New" w:cs="Courier New"/>
        </w:rPr>
        <w:t>_Strength_Dependency</w:t>
      </w:r>
    </w:p>
    <w:p w:rsidR="00FC2582" w:rsidRPr="00D4083F" w:rsidRDefault="001D07AE" w:rsidP="00FC2582">
      <w:pPr>
        <w:autoSpaceDE w:val="0"/>
        <w:autoSpaceDN w:val="0"/>
        <w:adjustRightInd w:val="0"/>
        <w:ind w:left="720"/>
        <w:rPr>
          <w:rFonts w:ascii="Courier New" w:hAnsi="Courier New" w:cs="Courier New"/>
        </w:rPr>
      </w:pPr>
      <w:r w:rsidRPr="00D4083F">
        <w:rPr>
          <w:rFonts w:ascii="Courier New" w:hAnsi="Courier New" w:cs="Courier New"/>
        </w:rPr>
        <w:t xml:space="preserve">(Usage Dependency_Table) </w:t>
      </w:r>
    </w:p>
    <w:p w:rsidR="00E23ACB" w:rsidRPr="00D4083F" w:rsidRDefault="00E23ACB" w:rsidP="00E23ACB">
      <w:pPr>
        <w:autoSpaceDE w:val="0"/>
        <w:autoSpaceDN w:val="0"/>
        <w:adjustRightInd w:val="0"/>
        <w:ind w:firstLine="720"/>
        <w:rPr>
          <w:rFonts w:ascii="Courier New" w:hAnsi="Courier New" w:cs="Courier New"/>
        </w:rPr>
      </w:pPr>
      <w:r w:rsidRPr="00D4083F">
        <w:rPr>
          <w:rFonts w:ascii="Courier New" w:hAnsi="Courier New" w:cs="Courier New"/>
        </w:rPr>
        <w:t xml:space="preserve">(Description “Rs and Voh dependency on </w:t>
      </w:r>
      <w:r w:rsidR="00020005">
        <w:rPr>
          <w:rFonts w:ascii="Courier New" w:hAnsi="Courier New" w:cs="Courier New"/>
        </w:rPr>
        <w:t>Tx</w:t>
      </w:r>
      <w:r w:rsidRPr="00D4083F">
        <w:rPr>
          <w:rFonts w:ascii="Courier New" w:hAnsi="Courier New" w:cs="Courier New"/>
        </w:rPr>
        <w:t>_Strength”)</w:t>
      </w:r>
    </w:p>
    <w:p w:rsidR="001D07AE" w:rsidRPr="00D4083F" w:rsidRDefault="001D07AE" w:rsidP="00FC2582">
      <w:pPr>
        <w:pStyle w:val="PlainText"/>
        <w:ind w:firstLine="720"/>
        <w:rPr>
          <w:sz w:val="24"/>
          <w:szCs w:val="24"/>
        </w:rPr>
      </w:pPr>
      <w:r w:rsidRPr="00D4083F">
        <w:rPr>
          <w:sz w:val="24"/>
          <w:szCs w:val="24"/>
        </w:rPr>
        <w:t>(</w:t>
      </w:r>
      <w:r w:rsidR="00FC2582" w:rsidRPr="00D4083F">
        <w:rPr>
          <w:sz w:val="24"/>
          <w:szCs w:val="24"/>
        </w:rPr>
        <w:t>Parameter_Names</w:t>
      </w:r>
      <w:r w:rsidRPr="00D4083F">
        <w:rPr>
          <w:sz w:val="24"/>
          <w:szCs w:val="24"/>
        </w:rPr>
        <w:t xml:space="preserve"> </w:t>
      </w:r>
      <w:r w:rsidR="00FC2582" w:rsidRPr="00D4083F">
        <w:rPr>
          <w:sz w:val="24"/>
          <w:szCs w:val="24"/>
        </w:rPr>
        <w:tab/>
      </w:r>
      <w:r w:rsidR="00020005">
        <w:rPr>
          <w:sz w:val="24"/>
          <w:szCs w:val="24"/>
        </w:rPr>
        <w:t>Tx</w:t>
      </w:r>
      <w:r w:rsidRPr="00D4083F">
        <w:rPr>
          <w:sz w:val="24"/>
          <w:szCs w:val="24"/>
        </w:rPr>
        <w:t>_Strength</w:t>
      </w:r>
      <w:r w:rsidR="00FC2582" w:rsidRPr="00D4083F">
        <w:rPr>
          <w:sz w:val="24"/>
          <w:szCs w:val="24"/>
        </w:rPr>
        <w:tab/>
      </w:r>
      <w:r w:rsidRPr="00D4083F">
        <w:rPr>
          <w:sz w:val="24"/>
          <w:szCs w:val="24"/>
        </w:rPr>
        <w:t xml:space="preserve">Rs </w:t>
      </w:r>
      <w:r w:rsidR="00FC2582" w:rsidRPr="00D4083F">
        <w:rPr>
          <w:sz w:val="24"/>
          <w:szCs w:val="24"/>
        </w:rPr>
        <w:tab/>
      </w:r>
      <w:r w:rsidR="00FC2582" w:rsidRPr="00D4083F">
        <w:rPr>
          <w:sz w:val="24"/>
          <w:szCs w:val="24"/>
        </w:rPr>
        <w:tab/>
      </w:r>
      <w:r w:rsidR="00D4083F">
        <w:rPr>
          <w:sz w:val="24"/>
          <w:szCs w:val="24"/>
        </w:rPr>
        <w:tab/>
      </w:r>
      <w:r w:rsidRPr="00D4083F">
        <w:rPr>
          <w:sz w:val="24"/>
          <w:szCs w:val="24"/>
        </w:rPr>
        <w:t>Voh)</w:t>
      </w:r>
    </w:p>
    <w:p w:rsidR="001D07AE" w:rsidRPr="00D4083F" w:rsidRDefault="00FC2582" w:rsidP="00FC2582">
      <w:pPr>
        <w:pStyle w:val="PlainText"/>
        <w:ind w:firstLine="720"/>
        <w:rPr>
          <w:sz w:val="24"/>
          <w:szCs w:val="24"/>
        </w:rPr>
      </w:pPr>
      <w:r w:rsidRPr="00D4083F">
        <w:rPr>
          <w:sz w:val="24"/>
          <w:szCs w:val="24"/>
        </w:rPr>
        <w:t xml:space="preserve">(Column_Types </w:t>
      </w:r>
      <w:r w:rsidRPr="00D4083F">
        <w:rPr>
          <w:sz w:val="24"/>
          <w:szCs w:val="24"/>
        </w:rPr>
        <w:tab/>
      </w:r>
      <w:r w:rsidR="00D4083F">
        <w:rPr>
          <w:sz w:val="24"/>
          <w:szCs w:val="24"/>
        </w:rPr>
        <w:tab/>
      </w:r>
      <w:r w:rsidR="001D07AE" w:rsidRPr="00D4083F">
        <w:rPr>
          <w:sz w:val="24"/>
          <w:szCs w:val="24"/>
        </w:rPr>
        <w:t xml:space="preserve">In </w:t>
      </w:r>
      <w:r w:rsidRPr="00D4083F">
        <w:rPr>
          <w:sz w:val="24"/>
          <w:szCs w:val="24"/>
        </w:rPr>
        <w:tab/>
      </w:r>
      <w:r w:rsidRPr="00D4083F">
        <w:rPr>
          <w:sz w:val="24"/>
          <w:szCs w:val="24"/>
        </w:rPr>
        <w:tab/>
      </w:r>
      <w:r w:rsidR="00D4083F">
        <w:rPr>
          <w:sz w:val="24"/>
          <w:szCs w:val="24"/>
        </w:rPr>
        <w:tab/>
      </w:r>
      <w:r w:rsidR="001D07AE" w:rsidRPr="00D4083F">
        <w:rPr>
          <w:sz w:val="24"/>
          <w:szCs w:val="24"/>
        </w:rPr>
        <w:t xml:space="preserve">Out_Match </w:t>
      </w:r>
      <w:r w:rsidRPr="00D4083F">
        <w:rPr>
          <w:sz w:val="24"/>
          <w:szCs w:val="24"/>
        </w:rPr>
        <w:tab/>
      </w:r>
      <w:r w:rsidR="001D07AE" w:rsidRPr="00D4083F">
        <w:rPr>
          <w:sz w:val="24"/>
          <w:szCs w:val="24"/>
        </w:rPr>
        <w:t>Out_Match)</w:t>
      </w:r>
    </w:p>
    <w:p w:rsidR="00FC2582" w:rsidRPr="00D4083F" w:rsidRDefault="001D07AE" w:rsidP="00D4083F">
      <w:pPr>
        <w:autoSpaceDE w:val="0"/>
        <w:autoSpaceDN w:val="0"/>
        <w:adjustRightInd w:val="0"/>
        <w:ind w:left="720" w:firstLine="720"/>
        <w:rPr>
          <w:rFonts w:ascii="Courier New" w:hAnsi="Courier New" w:cs="Courier New"/>
        </w:rPr>
      </w:pPr>
      <w:r w:rsidRPr="00D4083F">
        <w:rPr>
          <w:rFonts w:ascii="Courier New" w:hAnsi="Courier New" w:cs="Courier New"/>
        </w:rPr>
        <w:t>(Table</w:t>
      </w:r>
      <w:r w:rsidRPr="00D4083F">
        <w:rPr>
          <w:rFonts w:ascii="Courier New" w:hAnsi="Courier New" w:cs="Courier New"/>
        </w:rPr>
        <w:tab/>
      </w:r>
      <w:r w:rsidR="00FC2582" w:rsidRPr="00D4083F">
        <w:rPr>
          <w:rFonts w:ascii="Courier New" w:hAnsi="Courier New" w:cs="Courier New"/>
        </w:rPr>
        <w:tab/>
      </w:r>
    </w:p>
    <w:p w:rsidR="001D07AE" w:rsidRPr="00D4083F" w:rsidRDefault="001D07AE" w:rsidP="00D4083F">
      <w:pPr>
        <w:autoSpaceDE w:val="0"/>
        <w:autoSpaceDN w:val="0"/>
        <w:adjustRightInd w:val="0"/>
        <w:ind w:left="2880" w:firstLine="720"/>
        <w:rPr>
          <w:rFonts w:ascii="Courier New" w:hAnsi="Courier New" w:cs="Courier New"/>
        </w:rPr>
      </w:pPr>
      <w:r w:rsidRPr="00D4083F">
        <w:rPr>
          <w:rFonts w:ascii="Courier New" w:hAnsi="Courier New" w:cs="Courier New"/>
        </w:rPr>
        <w:t xml:space="preserve">(0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45.0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0.40)</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(1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46.0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0.42)</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(2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47.0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0.44)</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(3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50.0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0.46)</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52.0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0.48)</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(5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50.0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0.50)</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(6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48.0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0.52)</w:t>
      </w:r>
    </w:p>
    <w:p w:rsidR="001D07AE" w:rsidRPr="00D4083F" w:rsidRDefault="001D07AE" w:rsidP="009502F0">
      <w:pPr>
        <w:autoSpaceDE w:val="0"/>
        <w:autoSpaceDN w:val="0"/>
        <w:adjustRightInd w:val="0"/>
        <w:ind w:left="720"/>
        <w:rPr>
          <w:rFonts w:ascii="Courier New" w:hAnsi="Courier New" w:cs="Courier New"/>
        </w:rPr>
      </w:pPr>
      <w:r w:rsidRPr="00D4083F">
        <w:rPr>
          <w:rFonts w:ascii="Courier New" w:hAnsi="Courier New" w:cs="Courier New"/>
        </w:rPr>
        <w:tab/>
      </w:r>
      <w:r w:rsidR="00FC2582" w:rsidRPr="00D4083F">
        <w:rPr>
          <w:rFonts w:ascii="Courier New" w:hAnsi="Courier New" w:cs="Courier New"/>
        </w:rPr>
        <w:tab/>
      </w:r>
      <w:r w:rsidR="00FC2582"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(7  </w:t>
      </w:r>
      <w:r w:rsidR="00E23ACB" w:rsidRPr="00D4083F">
        <w:rPr>
          <w:rFonts w:ascii="Courier New" w:hAnsi="Courier New" w:cs="Courier New"/>
        </w:rPr>
        <w:tab/>
      </w:r>
      <w:r w:rsidR="00E23ACB" w:rsidRPr="00D4083F">
        <w:rPr>
          <w:rFonts w:ascii="Courier New" w:hAnsi="Courier New" w:cs="Courier New"/>
        </w:rPr>
        <w:tab/>
      </w:r>
      <w:r w:rsidR="00D4083F">
        <w:rPr>
          <w:rFonts w:ascii="Courier New" w:hAnsi="Courier New" w:cs="Courier New"/>
        </w:rPr>
        <w:tab/>
      </w:r>
      <w:r w:rsidRPr="00D4083F">
        <w:rPr>
          <w:rFonts w:ascii="Courier New" w:hAnsi="Courier New" w:cs="Courier New"/>
        </w:rPr>
        <w:t xml:space="preserve">45.0  </w:t>
      </w:r>
      <w:r w:rsidR="009502F0" w:rsidRPr="00D4083F">
        <w:rPr>
          <w:rFonts w:ascii="Courier New" w:hAnsi="Courier New" w:cs="Courier New"/>
        </w:rPr>
        <w:tab/>
      </w:r>
      <w:r w:rsidR="009502F0" w:rsidRPr="00D4083F">
        <w:rPr>
          <w:rFonts w:ascii="Courier New" w:hAnsi="Courier New" w:cs="Courier New"/>
        </w:rPr>
        <w:tab/>
      </w:r>
      <w:r w:rsidRPr="00D4083F">
        <w:rPr>
          <w:rFonts w:ascii="Courier New" w:hAnsi="Courier New" w:cs="Courier New"/>
        </w:rPr>
        <w:t>0.54)</w:t>
      </w:r>
    </w:p>
    <w:p w:rsidR="001D07AE" w:rsidRPr="00D4083F" w:rsidRDefault="001D07AE" w:rsidP="00FC2582">
      <w:pPr>
        <w:autoSpaceDE w:val="0"/>
        <w:autoSpaceDN w:val="0"/>
        <w:adjustRightInd w:val="0"/>
        <w:ind w:firstLine="720"/>
        <w:rPr>
          <w:rFonts w:ascii="Courier New" w:hAnsi="Courier New" w:cs="Courier New"/>
        </w:rPr>
      </w:pPr>
      <w:r w:rsidRPr="00D4083F">
        <w:rPr>
          <w:rFonts w:ascii="Courier New" w:hAnsi="Courier New" w:cs="Courier New"/>
        </w:rPr>
        <w:t>)</w:t>
      </w:r>
    </w:p>
    <w:p w:rsidR="001D07AE" w:rsidRPr="00D4083F" w:rsidRDefault="001D07AE" w:rsidP="001D07AE">
      <w:pPr>
        <w:autoSpaceDE w:val="0"/>
        <w:autoSpaceDN w:val="0"/>
        <w:adjustRightInd w:val="0"/>
        <w:rPr>
          <w:rFonts w:ascii="Courier New" w:hAnsi="Courier New" w:cs="Courier New"/>
        </w:rPr>
      </w:pPr>
      <w:r w:rsidRPr="00D4083F">
        <w:rPr>
          <w:rFonts w:ascii="Courier New" w:hAnsi="Courier New" w:cs="Courier New"/>
        </w:rPr>
        <w:t>)</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p>
    <w:p w:rsidR="00E805A2" w:rsidRDefault="001D07AE" w:rsidP="001D07AE">
      <w:pPr>
        <w:autoSpaceDE w:val="0"/>
        <w:autoSpaceDN w:val="0"/>
        <w:adjustRightInd w:val="0"/>
      </w:pPr>
      <w:r w:rsidRPr="00145B38">
        <w:t xml:space="preserve">This tells the EDA tool that a </w:t>
      </w:r>
      <w:r w:rsidR="00020005">
        <w:t>Tx</w:t>
      </w:r>
      <w:r w:rsidRPr="00145B38">
        <w:t xml:space="preserve">_Strength setting of </w:t>
      </w:r>
    </w:p>
    <w:p w:rsidR="00E805A2" w:rsidRDefault="001D07AE" w:rsidP="00E805A2">
      <w:pPr>
        <w:autoSpaceDE w:val="0"/>
        <w:autoSpaceDN w:val="0"/>
        <w:adjustRightInd w:val="0"/>
        <w:ind w:left="720"/>
      </w:pPr>
      <w:r w:rsidRPr="00145B38">
        <w:t>0 corresponds to Rs = 45.0 ohms, Voh = 0.40V</w:t>
      </w:r>
    </w:p>
    <w:p w:rsidR="001D07AE" w:rsidRDefault="001D07AE" w:rsidP="00E805A2">
      <w:pPr>
        <w:autoSpaceDE w:val="0"/>
        <w:autoSpaceDN w:val="0"/>
        <w:adjustRightInd w:val="0"/>
        <w:ind w:left="720"/>
      </w:pPr>
      <w:r w:rsidRPr="00145B38">
        <w:t>1 corresponds to Rs = 46.0 ohms, Voh = 0.42V, and so on.</w:t>
      </w:r>
    </w:p>
    <w:p w:rsidR="00FC2582" w:rsidRDefault="00FC2582" w:rsidP="001D07AE">
      <w:pPr>
        <w:autoSpaceDE w:val="0"/>
        <w:autoSpaceDN w:val="0"/>
        <w:adjustRightInd w:val="0"/>
      </w:pPr>
    </w:p>
    <w:p w:rsidR="00FC2582" w:rsidRPr="00145B38" w:rsidRDefault="00FC2582" w:rsidP="001D07AE">
      <w:pPr>
        <w:autoSpaceDE w:val="0"/>
        <w:autoSpaceDN w:val="0"/>
        <w:adjustRightInd w:val="0"/>
      </w:pPr>
      <w:r>
        <w:t>Note that Type is not required to specify the column types in the Dependency Table since the Type is automatically determiniuned by the Type of the Parameter assigned to each Column in the Parameter_Names leaf.</w:t>
      </w: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following rules apply to the use of Dependency Tables:</w:t>
      </w:r>
    </w:p>
    <w:p w:rsidR="001D07AE" w:rsidRPr="00145B38" w:rsidRDefault="001D07AE" w:rsidP="001D07AE">
      <w:pPr>
        <w:autoSpaceDE w:val="0"/>
        <w:autoSpaceDN w:val="0"/>
        <w:adjustRightInd w:val="0"/>
      </w:pPr>
    </w:p>
    <w:p w:rsidR="001D07AE" w:rsidRPr="00145B38" w:rsidRDefault="001D07AE" w:rsidP="001D07AE">
      <w:pPr>
        <w:pStyle w:val="ListParagraph"/>
        <w:numPr>
          <w:ilvl w:val="0"/>
          <w:numId w:val="66"/>
        </w:numPr>
        <w:autoSpaceDE w:val="0"/>
        <w:autoSpaceDN w:val="0"/>
        <w:adjustRightInd w:val="0"/>
      </w:pPr>
      <w:r w:rsidRPr="00145B38">
        <w:t>The Parameter names used in the Dependency Table must already be declared in the .ami file, either in the Reserved_Parameter or Model_Specific sections</w:t>
      </w:r>
    </w:p>
    <w:p w:rsidR="001D07AE" w:rsidRPr="00145B38" w:rsidRDefault="001D07AE" w:rsidP="001D07AE">
      <w:pPr>
        <w:pStyle w:val="ListParagraph"/>
        <w:numPr>
          <w:ilvl w:val="0"/>
          <w:numId w:val="66"/>
        </w:numPr>
        <w:autoSpaceDE w:val="0"/>
        <w:autoSpaceDN w:val="0"/>
        <w:adjustRightInd w:val="0"/>
      </w:pPr>
      <w:r w:rsidRPr="00145B38">
        <w:t>The values listed in the table for each Parameter must be a legal Format for that Parameter, and should be a legal value based on the definition of the Parameter in the .ami file.</w:t>
      </w:r>
    </w:p>
    <w:p w:rsidR="001D07AE" w:rsidRPr="00145B38" w:rsidRDefault="001D07AE" w:rsidP="001D07AE">
      <w:pPr>
        <w:pStyle w:val="ListParagraph"/>
        <w:numPr>
          <w:ilvl w:val="0"/>
          <w:numId w:val="66"/>
        </w:numPr>
        <w:autoSpaceDE w:val="0"/>
        <w:autoSpaceDN w:val="0"/>
        <w:adjustRightInd w:val="0"/>
      </w:pPr>
      <w:r w:rsidRPr="00145B38">
        <w:t>Dependency Tables can only be declared in the Model_Specific section of the .ami file</w:t>
      </w:r>
    </w:p>
    <w:p w:rsidR="001D07AE" w:rsidRPr="00145B38" w:rsidRDefault="001D07AE" w:rsidP="001D07AE">
      <w:pPr>
        <w:pStyle w:val="ListParagraph"/>
        <w:numPr>
          <w:ilvl w:val="0"/>
          <w:numId w:val="66"/>
        </w:numPr>
        <w:autoSpaceDE w:val="0"/>
        <w:autoSpaceDN w:val="0"/>
        <w:adjustRightInd w:val="0"/>
      </w:pPr>
      <w:r w:rsidRPr="00145B38">
        <w:t>A Dependency Table defines the relationship between one or more input parameters and one or more output parameters.</w:t>
      </w:r>
    </w:p>
    <w:p w:rsidR="001D07AE" w:rsidRPr="00145B38" w:rsidRDefault="001D07AE" w:rsidP="001D07AE">
      <w:pPr>
        <w:pStyle w:val="ListParagraph"/>
        <w:numPr>
          <w:ilvl w:val="0"/>
          <w:numId w:val="66"/>
        </w:numPr>
        <w:autoSpaceDE w:val="0"/>
        <w:autoSpaceDN w:val="0"/>
        <w:adjustRightInd w:val="0"/>
      </w:pPr>
      <w:r w:rsidRPr="00145B38">
        <w:lastRenderedPageBreak/>
        <w:t>Two or more Dependency Tables can be linked together (i.e. output variables in one table can be used as input variables in another table) to specify complex relationships</w:t>
      </w:r>
    </w:p>
    <w:p w:rsidR="001D07AE" w:rsidRDefault="001D07AE" w:rsidP="001D07AE">
      <w:pPr>
        <w:pStyle w:val="ListParagraph"/>
        <w:numPr>
          <w:ilvl w:val="0"/>
          <w:numId w:val="66"/>
        </w:numPr>
        <w:autoSpaceDE w:val="0"/>
        <w:autoSpaceDN w:val="0"/>
        <w:adjustRightInd w:val="0"/>
        <w:rPr>
          <w:ins w:id="12" w:author="Author"/>
        </w:rPr>
      </w:pPr>
      <w:r w:rsidRPr="00145B38">
        <w:t>Dependency Tables are evaluated in the order they are declared in the .ami file.</w:t>
      </w:r>
    </w:p>
    <w:p w:rsidR="000C266E" w:rsidRPr="00145B38" w:rsidRDefault="000C266E" w:rsidP="000C266E">
      <w:pPr>
        <w:pStyle w:val="ListParagraph"/>
        <w:numPr>
          <w:ilvl w:val="0"/>
          <w:numId w:val="66"/>
        </w:numPr>
        <w:autoSpaceDE w:val="0"/>
        <w:autoSpaceDN w:val="0"/>
        <w:adjustRightInd w:val="0"/>
      </w:pPr>
      <w:ins w:id="13" w:author="Author">
        <w:r>
          <w:t>Dependency Tables are not passed to the AMI_Init function in **AMI_parameters_in.</w:t>
        </w:r>
      </w:ins>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The following elements define a Dependency Table:</w:t>
      </w:r>
    </w:p>
    <w:p w:rsidR="001D07AE" w:rsidRPr="00145B38" w:rsidRDefault="001D07AE" w:rsidP="001D07AE">
      <w:pPr>
        <w:autoSpaceDE w:val="0"/>
        <w:autoSpaceDN w:val="0"/>
        <w:adjustRightInd w:val="0"/>
      </w:pPr>
    </w:p>
    <w:p w:rsidR="001D07AE" w:rsidRPr="00145B38" w:rsidRDefault="001D07AE" w:rsidP="00FC2582">
      <w:pPr>
        <w:autoSpaceDE w:val="0"/>
        <w:autoSpaceDN w:val="0"/>
        <w:adjustRightInd w:val="0"/>
        <w:ind w:left="720"/>
      </w:pPr>
      <w:r w:rsidRPr="00145B38">
        <w:t xml:space="preserve">• Usage is Dependency_Table </w:t>
      </w:r>
    </w:p>
    <w:p w:rsidR="001D07AE" w:rsidRPr="00145B38" w:rsidRDefault="001D07AE" w:rsidP="00FC2582">
      <w:pPr>
        <w:autoSpaceDE w:val="0"/>
        <w:autoSpaceDN w:val="0"/>
        <w:adjustRightInd w:val="0"/>
        <w:ind w:left="720"/>
      </w:pPr>
      <w:r w:rsidRPr="00145B38">
        <w:t xml:space="preserve">• </w:t>
      </w:r>
      <w:r w:rsidR="00FC2582">
        <w:t>Parameter_</w:t>
      </w:r>
      <w:r w:rsidR="00AE3A22">
        <w:t>Names</w:t>
      </w:r>
      <w:r w:rsidR="00AE3A22" w:rsidRPr="00145B38">
        <w:t xml:space="preserve"> Parameter</w:t>
      </w:r>
      <w:r w:rsidRPr="00145B38">
        <w:t xml:space="preserve"> name of each column  </w:t>
      </w:r>
    </w:p>
    <w:p w:rsidR="001D07AE" w:rsidRPr="00145B38" w:rsidRDefault="001D07AE" w:rsidP="00FC2582">
      <w:pPr>
        <w:autoSpaceDE w:val="0"/>
        <w:autoSpaceDN w:val="0"/>
        <w:adjustRightInd w:val="0"/>
        <w:ind w:left="720"/>
      </w:pPr>
      <w:r w:rsidRPr="00145B38">
        <w:t xml:space="preserve">• </w:t>
      </w:r>
      <w:r w:rsidR="00FC2582">
        <w:t xml:space="preserve">Column_Types </w:t>
      </w:r>
      <w:r w:rsidRPr="00145B38">
        <w:t xml:space="preserve">    Colum</w:t>
      </w:r>
      <w:r w:rsidR="00FC2582">
        <w:t>n</w:t>
      </w:r>
      <w:r w:rsidRPr="00145B38">
        <w:t xml:space="preserve"> usage declaration       </w:t>
      </w:r>
    </w:p>
    <w:p w:rsidR="001D07AE" w:rsidRPr="00145B38" w:rsidRDefault="001D07AE" w:rsidP="00FC2582">
      <w:pPr>
        <w:autoSpaceDE w:val="0"/>
        <w:autoSpaceDN w:val="0"/>
        <w:adjustRightInd w:val="0"/>
        <w:ind w:left="720"/>
      </w:pPr>
      <w:r w:rsidRPr="00145B38">
        <w:t>• Data rows</w:t>
      </w:r>
      <w:r w:rsidR="00020005">
        <w:t xml:space="preserve"> in Table Format</w:t>
      </w:r>
    </w:p>
    <w:p w:rsidR="001D07AE" w:rsidRPr="00145B38" w:rsidRDefault="001D07AE" w:rsidP="001D07AE">
      <w:pPr>
        <w:autoSpaceDE w:val="0"/>
        <w:autoSpaceDN w:val="0"/>
        <w:adjustRightInd w:val="0"/>
      </w:pPr>
    </w:p>
    <w:p w:rsidR="001D07AE" w:rsidRPr="00145B38" w:rsidRDefault="00FC2582" w:rsidP="001D07AE">
      <w:pPr>
        <w:autoSpaceDE w:val="0"/>
        <w:autoSpaceDN w:val="0"/>
        <w:adjustRightInd w:val="0"/>
      </w:pPr>
      <w:r>
        <w:t>Parameter_Names</w:t>
      </w:r>
      <w:r w:rsidR="001D07AE" w:rsidRPr="00145B38" w:rsidDel="00727C5D">
        <w:t xml:space="preserve"> </w:t>
      </w:r>
      <w:r w:rsidR="001D07AE" w:rsidRPr="00145B38">
        <w:t xml:space="preserve">declares the parameters </w:t>
      </w:r>
      <w:r w:rsidR="00FD49F6">
        <w:t>used</w:t>
      </w:r>
      <w:r w:rsidR="00FD49F6" w:rsidRPr="00145B38">
        <w:t xml:space="preserve"> </w:t>
      </w:r>
      <w:r w:rsidR="001D07AE" w:rsidRPr="00145B38">
        <w:t xml:space="preserve">in the table.  </w:t>
      </w:r>
      <w:r>
        <w:t xml:space="preserve">Column_Types </w:t>
      </w:r>
      <w:r w:rsidR="001D07AE" w:rsidRPr="00145B38">
        <w:t>declares whether the parameters are inputs or outputs to the relationship being defined.  A</w:t>
      </w:r>
      <w:r w:rsidR="00911EB8">
        <w:t>n</w:t>
      </w:r>
      <w:r w:rsidR="001D07AE" w:rsidRPr="00145B38">
        <w:t xml:space="preserve"> </w:t>
      </w:r>
      <w:r w:rsidR="00911EB8">
        <w:t>independent</w:t>
      </w:r>
      <w:r w:rsidR="00911EB8" w:rsidRPr="00145B38">
        <w:t xml:space="preserve"> </w:t>
      </w:r>
      <w:r w:rsidR="001D07AE" w:rsidRPr="00145B38">
        <w:t>parameter is defined as an input to the table</w:t>
      </w:r>
      <w:r w:rsidR="00911EB8">
        <w:t xml:space="preserve"> </w:t>
      </w:r>
      <w:r w:rsidR="001D07AE" w:rsidRPr="00145B38">
        <w:t xml:space="preserve">if its column type is In.  A </w:t>
      </w:r>
      <w:r w:rsidR="00911EB8">
        <w:t>dependent</w:t>
      </w:r>
      <w:r w:rsidR="00911EB8" w:rsidRPr="00145B38">
        <w:t xml:space="preserve"> </w:t>
      </w:r>
      <w:r w:rsidR="001D07AE" w:rsidRPr="00145B38">
        <w:t>parameter is defined as an output fr</w:t>
      </w:r>
      <w:r>
        <w:t>om the table if its column type</w:t>
      </w:r>
      <w:r w:rsidR="001D07AE" w:rsidRPr="00145B38">
        <w:t xml:space="preserve"> is Out_Match, Out_Closest, Out_Range or Out_PWL.</w:t>
      </w:r>
      <w:r w:rsidR="00020005">
        <w:t xml:space="preserve"> The independent parameters shall be in the first columns followed by the dependent parameters. </w:t>
      </w:r>
      <w:del w:id="14" w:author="Author">
        <w:r w:rsidR="00E27C84" w:rsidDel="00A929CB">
          <w:delText xml:space="preserve">Columns </w:delText>
        </w:r>
      </w:del>
      <w:ins w:id="15" w:author="Author">
        <w:r w:rsidR="00A929CB">
          <w:t>Column_</w:t>
        </w:r>
      </w:ins>
      <w:r w:rsidR="00E27C84">
        <w:t xml:space="preserve">Types must either be all Out_Match, or any combination of </w:t>
      </w:r>
      <w:r w:rsidR="00E27C84" w:rsidRPr="00145B38">
        <w:t>Out_Closest, Out_Range or Out_PWL.</w:t>
      </w:r>
      <w:r w:rsidR="00E27C84">
        <w:t xml:space="preserve"> If the </w:t>
      </w:r>
      <w:del w:id="16" w:author="Author">
        <w:r w:rsidR="00E27C84" w:rsidDel="00351754">
          <w:delText xml:space="preserve">Columns </w:delText>
        </w:r>
      </w:del>
      <w:ins w:id="17" w:author="Author">
        <w:r w:rsidR="00351754">
          <w:t>Column_</w:t>
        </w:r>
      </w:ins>
      <w:r w:rsidR="00E27C84">
        <w:t xml:space="preserve">Types are a combination of </w:t>
      </w:r>
      <w:r w:rsidR="00E27C84" w:rsidRPr="00145B38">
        <w:t>Out_Closest, Out_Range or Out_PWL</w:t>
      </w:r>
      <w:ins w:id="18" w:author="Author">
        <w:r w:rsidR="00351754">
          <w:t>,</w:t>
        </w:r>
      </w:ins>
      <w:r w:rsidR="00E27C84">
        <w:t xml:space="preserve"> the last independent column must be of Type Float, UI, Integer or Tap.</w:t>
      </w:r>
    </w:p>
    <w:p w:rsidR="00E27C84" w:rsidRDefault="00E27C84" w:rsidP="001D07AE">
      <w:pPr>
        <w:autoSpaceDE w:val="0"/>
        <w:autoSpaceDN w:val="0"/>
        <w:adjustRightInd w:val="0"/>
      </w:pPr>
    </w:p>
    <w:p w:rsidR="00BC4A5E" w:rsidRDefault="00020005" w:rsidP="001D07AE">
      <w:pPr>
        <w:autoSpaceDE w:val="0"/>
        <w:autoSpaceDN w:val="0"/>
        <w:adjustRightInd w:val="0"/>
        <w:rPr>
          <w:ins w:id="19" w:author="Author"/>
        </w:rPr>
      </w:pPr>
      <w:r>
        <w:t>If</w:t>
      </w:r>
      <w:r w:rsidR="00E27C84">
        <w:t xml:space="preserve"> all of the dependent </w:t>
      </w:r>
      <w:del w:id="20" w:author="Author">
        <w:r w:rsidR="00E27C84" w:rsidDel="00A40084">
          <w:delText xml:space="preserve">paramamers </w:delText>
        </w:r>
      </w:del>
      <w:ins w:id="21" w:author="Author">
        <w:r w:rsidR="00A40084">
          <w:t>prameters</w:t>
        </w:r>
        <w:r w:rsidR="00A40084">
          <w:t xml:space="preserve"> </w:t>
        </w:r>
      </w:ins>
      <w:r w:rsidR="00E27C84">
        <w:t xml:space="preserve">have </w:t>
      </w:r>
      <w:del w:id="22" w:author="Author">
        <w:r w:rsidR="00E27C84" w:rsidDel="00351754">
          <w:delText xml:space="preserve">Column </w:delText>
        </w:r>
      </w:del>
      <w:ins w:id="23" w:author="Author">
        <w:r w:rsidR="00351754">
          <w:t>Column_</w:t>
        </w:r>
      </w:ins>
      <w:r w:rsidR="00E27C84">
        <w:t xml:space="preserve">Type Out_Match, then </w:t>
      </w:r>
      <w:r w:rsidR="00BC4A5E">
        <w:t xml:space="preserve">the dependent parameters shall </w:t>
      </w:r>
      <w:del w:id="24" w:author="Author">
        <w:r w:rsidR="00BC4A5E" w:rsidDel="00351754">
          <w:delText xml:space="preserve">be </w:delText>
        </w:r>
      </w:del>
      <w:ins w:id="25" w:author="Author">
        <w:r w:rsidR="00351754">
          <w:t xml:space="preserve">have </w:t>
        </w:r>
      </w:ins>
      <w:r w:rsidR="00BC4A5E">
        <w:t xml:space="preserve">the values </w:t>
      </w:r>
      <w:ins w:id="26" w:author="Author">
        <w:r w:rsidR="00351754">
          <w:t xml:space="preserve">which are </w:t>
        </w:r>
      </w:ins>
      <w:r w:rsidR="00BC4A5E">
        <w:t>in the row that matches the values of all of the independent parameters. If there is no such row, then the default value of each dependent parameter shall be used.</w:t>
      </w:r>
    </w:p>
    <w:p w:rsidR="00A40084" w:rsidRDefault="00A40084" w:rsidP="001D07AE">
      <w:pPr>
        <w:autoSpaceDE w:val="0"/>
        <w:autoSpaceDN w:val="0"/>
        <w:adjustRightInd w:val="0"/>
        <w:rPr>
          <w:ins w:id="27" w:author="Author"/>
        </w:rPr>
      </w:pPr>
    </w:p>
    <w:p w:rsidR="00A40084" w:rsidRDefault="00A40084" w:rsidP="001D07AE">
      <w:pPr>
        <w:autoSpaceDE w:val="0"/>
        <w:autoSpaceDN w:val="0"/>
        <w:adjustRightInd w:val="0"/>
      </w:pPr>
      <w:ins w:id="28" w:author="Author">
        <w:r>
          <w:t>Independent parameters may be of Usage In or Info. They must not be Usage InOut or Output.</w:t>
        </w:r>
      </w:ins>
    </w:p>
    <w:p w:rsidR="00BC4A5E" w:rsidRDefault="00BC4A5E" w:rsidP="001D07AE">
      <w:pPr>
        <w:autoSpaceDE w:val="0"/>
        <w:autoSpaceDN w:val="0"/>
        <w:adjustRightInd w:val="0"/>
      </w:pPr>
    </w:p>
    <w:p w:rsidR="00BC4A5E" w:rsidRDefault="00BC4A5E" w:rsidP="001D07AE">
      <w:pPr>
        <w:autoSpaceDE w:val="0"/>
        <w:autoSpaceDN w:val="0"/>
        <w:adjustRightInd w:val="0"/>
      </w:pPr>
      <w:r>
        <w:t xml:space="preserve">(Note that two floating point values “Match” if they are </w:t>
      </w:r>
      <w:r w:rsidR="004B6B2B">
        <w:t>the same with a precision of six decimal places</w:t>
      </w:r>
      <w:ins w:id="29" w:author="Author">
        <w:r w:rsidR="00A40084">
          <w:t>. There are several problems relating to precision of floating point numbers in addition to matching. These include rounding to nearest integer, determining Greatest Lower Bound, Least Upper Bound, and &gt;=. The model maker needs to understand that different implementations of Dependency Table processing could give different results, and should create dpendency tables that avoid these cases.</w:t>
        </w:r>
      </w:ins>
      <w:bookmarkStart w:id="30" w:name="_GoBack"/>
      <w:bookmarkEnd w:id="30"/>
      <w:r w:rsidR="004B6B2B">
        <w:t>)</w:t>
      </w:r>
    </w:p>
    <w:p w:rsidR="00BC4A5E" w:rsidRDefault="00BC4A5E" w:rsidP="001D07AE">
      <w:pPr>
        <w:autoSpaceDE w:val="0"/>
        <w:autoSpaceDN w:val="0"/>
        <w:adjustRightInd w:val="0"/>
      </w:pPr>
    </w:p>
    <w:p w:rsidR="004B6B2B" w:rsidRDefault="00BC4A5E" w:rsidP="001D07AE">
      <w:pPr>
        <w:autoSpaceDE w:val="0"/>
        <w:autoSpaceDN w:val="0"/>
        <w:adjustRightInd w:val="0"/>
      </w:pPr>
      <w:r>
        <w:t xml:space="preserve">If </w:t>
      </w:r>
      <w:r w:rsidR="00787CAB">
        <w:t>the dependent</w:t>
      </w:r>
      <w:r>
        <w:t xml:space="preserve"> </w:t>
      </w:r>
      <w:del w:id="31" w:author="Author">
        <w:r w:rsidDel="00351754">
          <w:delText xml:space="preserve">paramamers </w:delText>
        </w:r>
      </w:del>
      <w:ins w:id="32" w:author="Author">
        <w:r w:rsidR="00351754">
          <w:t xml:space="preserve">parameters </w:t>
        </w:r>
      </w:ins>
      <w:r>
        <w:t xml:space="preserve">have </w:t>
      </w:r>
      <w:del w:id="33" w:author="Author">
        <w:r w:rsidDel="00351754">
          <w:delText xml:space="preserve">Column </w:delText>
        </w:r>
      </w:del>
      <w:ins w:id="34" w:author="Author">
        <w:r w:rsidR="00351754">
          <w:t>Column_</w:t>
        </w:r>
      </w:ins>
      <w:r>
        <w:t xml:space="preserve">Types </w:t>
      </w:r>
      <w:r w:rsidRPr="00145B38">
        <w:t>Out_Closest, Out_Range or Out_PWL</w:t>
      </w:r>
      <w:r>
        <w:t xml:space="preserve"> the EDA tool shall first generate a </w:t>
      </w:r>
      <w:r w:rsidR="00406DBC">
        <w:t>“Subset”</w:t>
      </w:r>
      <w:r>
        <w:t xml:space="preserve"> of all rows that match all independent parameters except the last independent parameter column. Each row has a numeric “Row Value” defined as the value of the last independent parameter column. Let “Parameter Value” be the value of the parameter in the last independent parameter column. </w:t>
      </w:r>
    </w:p>
    <w:p w:rsidR="004B6B2B" w:rsidRDefault="004B6B2B" w:rsidP="001D07AE">
      <w:pPr>
        <w:autoSpaceDE w:val="0"/>
        <w:autoSpaceDN w:val="0"/>
        <w:adjustRightInd w:val="0"/>
      </w:pPr>
    </w:p>
    <w:p w:rsidR="004B6B2B" w:rsidRDefault="00BC4A5E" w:rsidP="004B6B2B">
      <w:pPr>
        <w:autoSpaceDE w:val="0"/>
        <w:autoSpaceDN w:val="0"/>
        <w:adjustRightInd w:val="0"/>
      </w:pPr>
      <w:r>
        <w:t>If the “Parameter Value</w:t>
      </w:r>
      <w:r w:rsidR="00020005">
        <w:t>” matches</w:t>
      </w:r>
      <w:r w:rsidR="004B6B2B">
        <w:t xml:space="preserve"> the</w:t>
      </w:r>
      <w:r>
        <w:t xml:space="preserve"> </w:t>
      </w:r>
      <w:r w:rsidR="004B6B2B">
        <w:t>“</w:t>
      </w:r>
      <w:r>
        <w:t>Row Value</w:t>
      </w:r>
      <w:r w:rsidR="004B6B2B">
        <w:t xml:space="preserve">” of one of the rows in the </w:t>
      </w:r>
      <w:r w:rsidR="00406DBC">
        <w:t>“Subset”</w:t>
      </w:r>
      <w:r w:rsidR="004B6B2B">
        <w:t xml:space="preserve"> then</w:t>
      </w:r>
    </w:p>
    <w:p w:rsidR="004B6B2B" w:rsidRDefault="004B6B2B" w:rsidP="00932554">
      <w:pPr>
        <w:autoSpaceDE w:val="0"/>
        <w:autoSpaceDN w:val="0"/>
        <w:adjustRightInd w:val="0"/>
        <w:ind w:left="720"/>
      </w:pPr>
      <w:r>
        <w:t>The values of the dependent values in that row shall be used.</w:t>
      </w:r>
    </w:p>
    <w:p w:rsidR="004B6B2B" w:rsidRDefault="004B6B2B" w:rsidP="004B6B2B">
      <w:pPr>
        <w:autoSpaceDE w:val="0"/>
        <w:autoSpaceDN w:val="0"/>
        <w:adjustRightInd w:val="0"/>
      </w:pPr>
      <w:r>
        <w:t>Else</w:t>
      </w:r>
    </w:p>
    <w:p w:rsidR="004B6B2B" w:rsidRDefault="004B6B2B" w:rsidP="00932554">
      <w:pPr>
        <w:autoSpaceDE w:val="0"/>
        <w:autoSpaceDN w:val="0"/>
        <w:adjustRightInd w:val="0"/>
        <w:ind w:left="720"/>
      </w:pPr>
      <w:r>
        <w:t>The “</w:t>
      </w:r>
      <w:r w:rsidR="00932554">
        <w:t xml:space="preserve">Greatest </w:t>
      </w:r>
      <w:r>
        <w:t xml:space="preserve">Lower </w:t>
      </w:r>
      <w:r w:rsidR="00932554">
        <w:t xml:space="preserve">Bound </w:t>
      </w:r>
      <w:r>
        <w:t xml:space="preserve">Row” is the Row in the </w:t>
      </w:r>
      <w:r w:rsidR="00406DBC">
        <w:t>“Subset”</w:t>
      </w:r>
      <w:r>
        <w:t xml:space="preserve"> that has </w:t>
      </w:r>
      <w:r w:rsidR="00D4083F">
        <w:t>the largest</w:t>
      </w:r>
      <w:r w:rsidR="00932554">
        <w:t xml:space="preserve"> </w:t>
      </w:r>
      <w:r>
        <w:t>“Row Value” that is less than the “Parameter Value”</w:t>
      </w:r>
      <w:r w:rsidR="00932554">
        <w:t>.</w:t>
      </w:r>
    </w:p>
    <w:p w:rsidR="00932554" w:rsidRDefault="00932554" w:rsidP="00932554">
      <w:pPr>
        <w:autoSpaceDE w:val="0"/>
        <w:autoSpaceDN w:val="0"/>
        <w:adjustRightInd w:val="0"/>
        <w:ind w:left="720"/>
      </w:pPr>
    </w:p>
    <w:p w:rsidR="00932554" w:rsidRDefault="00932554" w:rsidP="00932554">
      <w:pPr>
        <w:autoSpaceDE w:val="0"/>
        <w:autoSpaceDN w:val="0"/>
        <w:adjustRightInd w:val="0"/>
        <w:ind w:left="720"/>
      </w:pPr>
      <w:r>
        <w:t xml:space="preserve">The “Least Upper Bound Row” is the Row in the </w:t>
      </w:r>
      <w:r w:rsidR="00406DBC">
        <w:t>“Subset”</w:t>
      </w:r>
      <w:r>
        <w:t xml:space="preserve"> that has the smallest “Row Value” that is greater than the “Parameter Value”.</w:t>
      </w:r>
    </w:p>
    <w:p w:rsidR="00932554" w:rsidRDefault="00932554" w:rsidP="00932554">
      <w:pPr>
        <w:autoSpaceDE w:val="0"/>
        <w:autoSpaceDN w:val="0"/>
        <w:adjustRightInd w:val="0"/>
        <w:ind w:left="720"/>
      </w:pPr>
    </w:p>
    <w:p w:rsidR="00932554" w:rsidRDefault="00932554" w:rsidP="00932554">
      <w:pPr>
        <w:autoSpaceDE w:val="0"/>
        <w:autoSpaceDN w:val="0"/>
        <w:adjustRightInd w:val="0"/>
        <w:ind w:left="720"/>
      </w:pPr>
      <w:r>
        <w:t xml:space="preserve">If there is no “Greatest Lower Bound Row” then </w:t>
      </w:r>
    </w:p>
    <w:p w:rsidR="00932554" w:rsidRDefault="00932554" w:rsidP="00932554">
      <w:pPr>
        <w:autoSpaceDE w:val="0"/>
        <w:autoSpaceDN w:val="0"/>
        <w:adjustRightInd w:val="0"/>
        <w:ind w:left="1440"/>
      </w:pPr>
      <w:r>
        <w:t>The dependent values in the “Least Upper Bound Row” shall be used.</w:t>
      </w:r>
    </w:p>
    <w:p w:rsidR="00932554" w:rsidRDefault="00932554" w:rsidP="00932554">
      <w:pPr>
        <w:autoSpaceDE w:val="0"/>
        <w:autoSpaceDN w:val="0"/>
        <w:adjustRightInd w:val="0"/>
        <w:ind w:left="720"/>
      </w:pPr>
      <w:r>
        <w:t xml:space="preserve">Elseif there is no “Least Upper Bound Row” then </w:t>
      </w:r>
    </w:p>
    <w:p w:rsidR="00932554" w:rsidRDefault="00932554" w:rsidP="00932554">
      <w:pPr>
        <w:autoSpaceDE w:val="0"/>
        <w:autoSpaceDN w:val="0"/>
        <w:adjustRightInd w:val="0"/>
        <w:ind w:left="1440"/>
      </w:pPr>
      <w:r>
        <w:t>The dependent values in the “Greatest Lower Bound Row” shall be used.</w:t>
      </w:r>
    </w:p>
    <w:p w:rsidR="00932554" w:rsidRDefault="00932554" w:rsidP="00932554">
      <w:pPr>
        <w:autoSpaceDE w:val="0"/>
        <w:autoSpaceDN w:val="0"/>
        <w:adjustRightInd w:val="0"/>
        <w:ind w:left="720"/>
      </w:pPr>
      <w:r>
        <w:t>Elseif the dependent parameter is Out_Closest</w:t>
      </w:r>
    </w:p>
    <w:p w:rsidR="00CF7E86" w:rsidRDefault="00D4083F" w:rsidP="00CF7E86">
      <w:pPr>
        <w:autoSpaceDE w:val="0"/>
        <w:autoSpaceDN w:val="0"/>
        <w:adjustRightInd w:val="0"/>
        <w:ind w:left="1440"/>
      </w:pPr>
      <w:r>
        <w:t>DLUB == “Row Value” of the “Least Upper Bound Row” minus “Parameter Value”</w:t>
      </w:r>
    </w:p>
    <w:p w:rsidR="00D4083F" w:rsidRDefault="00D4083F" w:rsidP="00932554">
      <w:pPr>
        <w:autoSpaceDE w:val="0"/>
        <w:autoSpaceDN w:val="0"/>
        <w:adjustRightInd w:val="0"/>
        <w:ind w:left="1440"/>
      </w:pPr>
      <w:r>
        <w:t>DGLB == “Parameter Value” minus “Row Value” of the “Greatest Lower Bound Row”</w:t>
      </w:r>
    </w:p>
    <w:p w:rsidR="00932554" w:rsidRDefault="00D4083F" w:rsidP="00932554">
      <w:pPr>
        <w:autoSpaceDE w:val="0"/>
        <w:autoSpaceDN w:val="0"/>
        <w:adjustRightInd w:val="0"/>
        <w:ind w:left="1440"/>
      </w:pPr>
      <w:r>
        <w:t>If DLUB &lt;= DGLB then</w:t>
      </w:r>
    </w:p>
    <w:p w:rsidR="00D4083F" w:rsidRDefault="00D4083F" w:rsidP="00D4083F">
      <w:pPr>
        <w:autoSpaceDE w:val="0"/>
        <w:autoSpaceDN w:val="0"/>
        <w:adjustRightInd w:val="0"/>
        <w:ind w:left="2160"/>
      </w:pPr>
      <w:r>
        <w:t>The dependent value in the “Least Upper Bound Row” shall be used.</w:t>
      </w:r>
    </w:p>
    <w:p w:rsidR="00D4083F" w:rsidRDefault="00D4083F" w:rsidP="00932554">
      <w:pPr>
        <w:autoSpaceDE w:val="0"/>
        <w:autoSpaceDN w:val="0"/>
        <w:adjustRightInd w:val="0"/>
        <w:ind w:left="1440"/>
      </w:pPr>
      <w:r>
        <w:t>Else</w:t>
      </w:r>
    </w:p>
    <w:p w:rsidR="00D4083F" w:rsidRDefault="00D4083F" w:rsidP="00D4083F">
      <w:pPr>
        <w:autoSpaceDE w:val="0"/>
        <w:autoSpaceDN w:val="0"/>
        <w:adjustRightInd w:val="0"/>
        <w:ind w:left="2160"/>
      </w:pPr>
      <w:r>
        <w:t>The dependent value in the “Greatest Lower Bound Row” shall be used.</w:t>
      </w:r>
    </w:p>
    <w:p w:rsidR="00932554" w:rsidRDefault="00932554" w:rsidP="00932554">
      <w:pPr>
        <w:autoSpaceDE w:val="0"/>
        <w:autoSpaceDN w:val="0"/>
        <w:adjustRightInd w:val="0"/>
        <w:ind w:left="720"/>
      </w:pPr>
      <w:r>
        <w:t>Elseif the dependent parameter is Out_Range</w:t>
      </w:r>
    </w:p>
    <w:p w:rsidR="00932554" w:rsidRDefault="00932554" w:rsidP="00932554">
      <w:pPr>
        <w:autoSpaceDE w:val="0"/>
        <w:autoSpaceDN w:val="0"/>
        <w:adjustRightInd w:val="0"/>
        <w:ind w:left="1440"/>
      </w:pPr>
      <w:r>
        <w:t>The dependent value in the “Least Upper Bound Row” shall be used.</w:t>
      </w:r>
    </w:p>
    <w:p w:rsidR="00932554" w:rsidRDefault="00932554" w:rsidP="00932554">
      <w:pPr>
        <w:autoSpaceDE w:val="0"/>
        <w:autoSpaceDN w:val="0"/>
        <w:adjustRightInd w:val="0"/>
        <w:ind w:left="720"/>
      </w:pPr>
      <w:r>
        <w:t>Elseif the dependent parameter is Out_PWL</w:t>
      </w:r>
    </w:p>
    <w:p w:rsidR="00CF7E86" w:rsidRDefault="00CF7E86" w:rsidP="00CF7E86">
      <w:pPr>
        <w:autoSpaceDE w:val="0"/>
        <w:autoSpaceDN w:val="0"/>
        <w:adjustRightInd w:val="0"/>
        <w:ind w:left="1440"/>
      </w:pPr>
      <w:r>
        <w:t xml:space="preserve">The dependent value shall be calculated using PieceWise Linear interpolation. </w:t>
      </w:r>
    </w:p>
    <w:p w:rsidR="00CF7E86" w:rsidRDefault="00CF7E86" w:rsidP="00CF7E86">
      <w:pPr>
        <w:autoSpaceDE w:val="0"/>
        <w:autoSpaceDN w:val="0"/>
        <w:adjustRightInd w:val="0"/>
        <w:ind w:left="1440"/>
      </w:pPr>
      <w:r>
        <w:t xml:space="preserve">If the the dependent parameter is Fromat List, Increment, or Steps then </w:t>
      </w:r>
    </w:p>
    <w:p w:rsidR="00932554" w:rsidRDefault="00CF7E86" w:rsidP="00CF7E86">
      <w:pPr>
        <w:autoSpaceDE w:val="0"/>
        <w:autoSpaceDN w:val="0"/>
        <w:adjustRightInd w:val="0"/>
        <w:ind w:left="2160"/>
      </w:pPr>
      <w:r>
        <w:t>The closest allowed values for that parameter shall be used.</w:t>
      </w:r>
    </w:p>
    <w:p w:rsidR="00CF7E86" w:rsidRDefault="00CF7E86" w:rsidP="00CF7E86">
      <w:pPr>
        <w:autoSpaceDE w:val="0"/>
        <w:autoSpaceDN w:val="0"/>
        <w:adjustRightInd w:val="0"/>
        <w:ind w:left="1440"/>
      </w:pPr>
      <w:r>
        <w:t>Elseif the dependent parameter is Type Integer then</w:t>
      </w:r>
    </w:p>
    <w:p w:rsidR="00CF7E86" w:rsidRDefault="00CF7E86" w:rsidP="00CF7E86">
      <w:pPr>
        <w:autoSpaceDE w:val="0"/>
        <w:autoSpaceDN w:val="0"/>
        <w:adjustRightInd w:val="0"/>
        <w:ind w:left="2160"/>
      </w:pPr>
      <w:r>
        <w:t>The value shall be rounded to the nearest integer</w:t>
      </w:r>
    </w:p>
    <w:p w:rsidR="001D07AE" w:rsidRDefault="00CF7E86" w:rsidP="00D4083F">
      <w:pPr>
        <w:autoSpaceDE w:val="0"/>
        <w:autoSpaceDN w:val="0"/>
        <w:adjustRightInd w:val="0"/>
        <w:ind w:left="1440"/>
      </w:pPr>
      <w:r>
        <w:t>(Note that Out_PWL is not allowed for Type String or Boolean)</w:t>
      </w:r>
    </w:p>
    <w:p w:rsidR="00D4083F" w:rsidRPr="00145B38" w:rsidRDefault="00D4083F" w:rsidP="00D4083F">
      <w:pPr>
        <w:autoSpaceDE w:val="0"/>
        <w:autoSpaceDN w:val="0"/>
        <w:adjustRightInd w:val="0"/>
        <w:ind w:left="1440"/>
      </w:pPr>
    </w:p>
    <w:p w:rsidR="001D07AE" w:rsidRPr="00145B38" w:rsidRDefault="001D07AE" w:rsidP="001D07AE">
      <w:pPr>
        <w:autoSpaceDE w:val="0"/>
        <w:autoSpaceDN w:val="0"/>
        <w:adjustRightInd w:val="0"/>
      </w:pPr>
    </w:p>
    <w:p w:rsidR="001D07AE" w:rsidRPr="00145B38" w:rsidRDefault="001D07AE" w:rsidP="001D07AE">
      <w:pPr>
        <w:autoSpaceDE w:val="0"/>
        <w:autoSpaceDN w:val="0"/>
        <w:adjustRightInd w:val="0"/>
      </w:pPr>
      <w:r w:rsidRPr="00145B38">
        <w:t>Example</w:t>
      </w:r>
      <w:ins w:id="35" w:author="Author">
        <w:r w:rsidR="00A40084">
          <w:t xml:space="preserve"> 1</w:t>
        </w:r>
      </w:ins>
      <w:r w:rsidRPr="00145B38">
        <w:t>:</w:t>
      </w:r>
    </w:p>
    <w:p w:rsidR="001D07AE" w:rsidRPr="00145B38" w:rsidRDefault="001D07AE" w:rsidP="001D07AE">
      <w:pPr>
        <w:autoSpaceDE w:val="0"/>
        <w:autoSpaceDN w:val="0"/>
        <w:adjustRightInd w:val="0"/>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r w:rsidR="00020005">
        <w:rPr>
          <w:rFonts w:ascii="Courier New" w:hAnsi="Courier New" w:cs="Courier New"/>
        </w:rPr>
        <w:t>Tx</w:t>
      </w:r>
      <w:r w:rsidRPr="00787CAB">
        <w:rPr>
          <w:rFonts w:ascii="Courier New" w:hAnsi="Courier New" w:cs="Courier New"/>
        </w:rPr>
        <w:t xml:space="preserve">_Strength (Usage In)(Type </w:t>
      </w:r>
      <w:r w:rsidR="00DD0002" w:rsidRPr="00787CAB">
        <w:rPr>
          <w:rFonts w:ascii="Courier New" w:hAnsi="Courier New" w:cs="Courier New"/>
        </w:rPr>
        <w:t>Integer</w:t>
      </w:r>
      <w:r w:rsidRPr="00787CAB">
        <w:rPr>
          <w:rFonts w:ascii="Courier New" w:hAnsi="Courier New" w:cs="Courier New"/>
        </w:rPr>
        <w: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(List </w:t>
      </w:r>
      <w:r w:rsidR="00DD0002" w:rsidRPr="00787CAB">
        <w:rPr>
          <w:rFonts w:ascii="Courier New" w:hAnsi="Courier New" w:cs="Courier New"/>
        </w:rPr>
        <w:t xml:space="preserve">0 1 2 3 4 5 6 7 </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(Description "Output buffer strength setting")</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787CAB" w:rsidRDefault="001D07AE" w:rsidP="001D07AE">
      <w:pPr>
        <w:autoSpaceDE w:val="0"/>
        <w:autoSpaceDN w:val="0"/>
        <w:adjustRightInd w:val="0"/>
        <w:rPr>
          <w:rFonts w:ascii="Courier New" w:hAnsi="Courier New" w:cs="Courier New"/>
        </w:rPr>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(Rs (Usage Info)(Type Float)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(List 45.0 46.0 48.0 50.0 52.0 50.0 48.0 45.0)</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(Description "</w:t>
      </w:r>
      <w:r w:rsidR="00020005">
        <w:rPr>
          <w:rFonts w:ascii="Courier New" w:hAnsi="Courier New" w:cs="Courier New"/>
        </w:rPr>
        <w:t>Tx</w:t>
      </w:r>
      <w:r w:rsidRPr="00787CAB">
        <w:rPr>
          <w:rFonts w:ascii="Courier New" w:hAnsi="Courier New" w:cs="Courier New"/>
        </w:rPr>
        <w:t xml:space="preserve"> output impedance")</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787CAB" w:rsidRDefault="001D07AE" w:rsidP="001D07AE">
      <w:pPr>
        <w:autoSpaceDE w:val="0"/>
        <w:autoSpaceDN w:val="0"/>
        <w:adjustRightInd w:val="0"/>
        <w:rPr>
          <w:rFonts w:ascii="Courier New" w:hAnsi="Courier New" w:cs="Courier New"/>
        </w:rPr>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(Voh (Usage Info)(Type Float)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(List 0.40 0.42 0.44 0.46 0.48 0.50 0.52 0.54)</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 xml:space="preserve">   (Description "</w:t>
      </w:r>
      <w:r w:rsidR="00020005">
        <w:rPr>
          <w:rFonts w:ascii="Courier New" w:hAnsi="Courier New" w:cs="Courier New"/>
        </w:rPr>
        <w:t>Tx</w:t>
      </w:r>
      <w:r w:rsidRPr="00787CAB">
        <w:rPr>
          <w:rFonts w:ascii="Courier New" w:hAnsi="Courier New" w:cs="Courier New"/>
        </w:rPr>
        <w:t xml:space="preserve"> output voltage")</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787CAB" w:rsidRDefault="001D07AE" w:rsidP="001D07AE">
      <w:pPr>
        <w:autoSpaceDE w:val="0"/>
        <w:autoSpaceDN w:val="0"/>
        <w:adjustRightInd w:val="0"/>
        <w:rPr>
          <w:rFonts w:ascii="Courier New" w:hAnsi="Courier New" w:cs="Courier New"/>
        </w:rPr>
      </w:pP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r w:rsidR="00020005">
        <w:rPr>
          <w:rFonts w:ascii="Courier New" w:hAnsi="Courier New" w:cs="Courier New"/>
        </w:rPr>
        <w:t>Tx</w:t>
      </w:r>
      <w:r w:rsidRPr="00787CAB">
        <w:rPr>
          <w:rFonts w:ascii="Courier New" w:hAnsi="Courier New" w:cs="Courier New"/>
        </w:rPr>
        <w:t xml:space="preserve">_Strength_Dependency (Usage Dependency_Table) </w:t>
      </w:r>
    </w:p>
    <w:p w:rsidR="00E23ACB" w:rsidRPr="00787CAB" w:rsidRDefault="00E23ACB" w:rsidP="00E23ACB">
      <w:pPr>
        <w:autoSpaceDE w:val="0"/>
        <w:autoSpaceDN w:val="0"/>
        <w:adjustRightInd w:val="0"/>
        <w:ind w:left="720"/>
        <w:rPr>
          <w:rFonts w:ascii="Courier New" w:hAnsi="Courier New" w:cs="Courier New"/>
        </w:rPr>
      </w:pPr>
      <w:r w:rsidRPr="00787CAB">
        <w:rPr>
          <w:rFonts w:ascii="Courier New" w:hAnsi="Courier New" w:cs="Courier New"/>
        </w:rPr>
        <w:t xml:space="preserve">(Description “Rs and Voh dependency on </w:t>
      </w:r>
      <w:r w:rsidR="00020005">
        <w:rPr>
          <w:rFonts w:ascii="Courier New" w:hAnsi="Courier New" w:cs="Courier New"/>
        </w:rPr>
        <w:t>Tx</w:t>
      </w:r>
      <w:r w:rsidRPr="00787CAB">
        <w:rPr>
          <w:rFonts w:ascii="Courier New" w:hAnsi="Courier New" w:cs="Courier New"/>
        </w:rPr>
        <w:t>_Strength”)</w:t>
      </w:r>
    </w:p>
    <w:p w:rsidR="001D07AE" w:rsidRPr="00787CAB" w:rsidRDefault="001D07AE" w:rsidP="00FC2582">
      <w:pPr>
        <w:pStyle w:val="PlainText"/>
        <w:ind w:left="720"/>
        <w:rPr>
          <w:sz w:val="24"/>
          <w:szCs w:val="24"/>
        </w:rPr>
      </w:pPr>
      <w:r w:rsidRPr="00787CAB">
        <w:rPr>
          <w:sz w:val="24"/>
          <w:szCs w:val="24"/>
        </w:rPr>
        <w:t>(</w:t>
      </w:r>
      <w:r w:rsidR="00FC2582" w:rsidRPr="00787CAB">
        <w:rPr>
          <w:sz w:val="24"/>
          <w:szCs w:val="24"/>
        </w:rPr>
        <w:t>Parameter_Names</w:t>
      </w:r>
      <w:r w:rsidR="00FC2582" w:rsidRPr="00787CAB">
        <w:rPr>
          <w:sz w:val="24"/>
          <w:szCs w:val="24"/>
        </w:rPr>
        <w:tab/>
      </w:r>
      <w:r w:rsidR="00020005">
        <w:rPr>
          <w:sz w:val="24"/>
          <w:szCs w:val="24"/>
        </w:rPr>
        <w:t>Tx</w:t>
      </w:r>
      <w:r w:rsidRPr="00787CAB">
        <w:rPr>
          <w:sz w:val="24"/>
          <w:szCs w:val="24"/>
        </w:rPr>
        <w:t xml:space="preserve">_Strength </w:t>
      </w:r>
      <w:r w:rsidR="00FC2582" w:rsidRPr="00787CAB">
        <w:rPr>
          <w:sz w:val="24"/>
          <w:szCs w:val="24"/>
        </w:rPr>
        <w:tab/>
      </w:r>
      <w:r w:rsidRPr="00787CAB">
        <w:rPr>
          <w:sz w:val="24"/>
          <w:szCs w:val="24"/>
        </w:rPr>
        <w:t xml:space="preserve">Rs </w:t>
      </w:r>
      <w:r w:rsidR="00FC2582" w:rsidRPr="00787CAB">
        <w:rPr>
          <w:sz w:val="24"/>
          <w:szCs w:val="24"/>
        </w:rPr>
        <w:tab/>
      </w:r>
      <w:r w:rsidR="00FC2582" w:rsidRPr="00787CAB">
        <w:rPr>
          <w:sz w:val="24"/>
          <w:szCs w:val="24"/>
        </w:rPr>
        <w:tab/>
      </w:r>
      <w:r w:rsidRPr="00787CAB">
        <w:rPr>
          <w:sz w:val="24"/>
          <w:szCs w:val="24"/>
        </w:rPr>
        <w:t>Voh)</w:t>
      </w:r>
    </w:p>
    <w:p w:rsidR="001D07AE" w:rsidRPr="00787CAB" w:rsidRDefault="001D07AE" w:rsidP="00FC2582">
      <w:pPr>
        <w:pStyle w:val="PlainText"/>
        <w:ind w:firstLine="720"/>
        <w:rPr>
          <w:sz w:val="24"/>
          <w:szCs w:val="24"/>
        </w:rPr>
      </w:pPr>
      <w:r w:rsidRPr="00787CAB">
        <w:rPr>
          <w:sz w:val="24"/>
          <w:szCs w:val="24"/>
        </w:rPr>
        <w:lastRenderedPageBreak/>
        <w:t>(</w:t>
      </w:r>
      <w:r w:rsidR="00FC2582" w:rsidRPr="00787CAB">
        <w:rPr>
          <w:sz w:val="24"/>
          <w:szCs w:val="24"/>
        </w:rPr>
        <w:t xml:space="preserve">Column_Types </w:t>
      </w:r>
      <w:r w:rsidR="00FC2582" w:rsidRPr="00787CAB">
        <w:rPr>
          <w:sz w:val="24"/>
          <w:szCs w:val="24"/>
        </w:rPr>
        <w:tab/>
      </w:r>
      <w:r w:rsidR="00787CAB">
        <w:rPr>
          <w:sz w:val="24"/>
          <w:szCs w:val="24"/>
        </w:rPr>
        <w:tab/>
      </w:r>
      <w:r w:rsidRPr="00787CAB">
        <w:rPr>
          <w:sz w:val="24"/>
          <w:szCs w:val="24"/>
        </w:rPr>
        <w:t xml:space="preserve">In </w:t>
      </w:r>
      <w:r w:rsidR="00FC2582" w:rsidRPr="00787CAB">
        <w:rPr>
          <w:sz w:val="24"/>
          <w:szCs w:val="24"/>
        </w:rPr>
        <w:tab/>
      </w:r>
      <w:r w:rsidR="00FC2582" w:rsidRPr="00787CAB">
        <w:rPr>
          <w:sz w:val="24"/>
          <w:szCs w:val="24"/>
        </w:rPr>
        <w:tab/>
      </w:r>
      <w:r w:rsidR="00787CAB">
        <w:rPr>
          <w:sz w:val="24"/>
          <w:szCs w:val="24"/>
        </w:rPr>
        <w:tab/>
      </w:r>
      <w:r w:rsidRPr="00787CAB">
        <w:rPr>
          <w:sz w:val="24"/>
          <w:szCs w:val="24"/>
        </w:rPr>
        <w:t>Out_Match</w:t>
      </w:r>
      <w:r w:rsidR="00FC2582" w:rsidRPr="00787CAB">
        <w:rPr>
          <w:sz w:val="24"/>
          <w:szCs w:val="24"/>
        </w:rPr>
        <w:tab/>
      </w:r>
      <w:r w:rsidRPr="00787CAB">
        <w:rPr>
          <w:sz w:val="24"/>
          <w:szCs w:val="24"/>
        </w:rPr>
        <w:t>Out_Match)</w:t>
      </w:r>
    </w:p>
    <w:p w:rsidR="00FC2582" w:rsidRPr="00787CAB" w:rsidRDefault="001D07AE" w:rsidP="00FC2582">
      <w:pPr>
        <w:autoSpaceDE w:val="0"/>
        <w:autoSpaceDN w:val="0"/>
        <w:adjustRightInd w:val="0"/>
        <w:ind w:left="720"/>
        <w:rPr>
          <w:rFonts w:ascii="Courier New" w:hAnsi="Courier New" w:cs="Courier New"/>
        </w:rPr>
      </w:pPr>
      <w:r w:rsidRPr="00787CAB">
        <w:rPr>
          <w:rFonts w:ascii="Courier New" w:hAnsi="Courier New" w:cs="Courier New"/>
        </w:rPr>
        <w:t>(Table</w:t>
      </w:r>
      <w:r w:rsidRPr="00787CAB" w:rsidDel="00905A8C">
        <w:rPr>
          <w:rFonts w:ascii="Courier New" w:hAnsi="Courier New" w:cs="Courier New"/>
        </w:rPr>
        <w:t xml:space="preserve"> </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(0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45.0  </w:t>
      </w:r>
      <w:r w:rsidR="00787CAB">
        <w:rPr>
          <w:rFonts w:ascii="Courier New" w:hAnsi="Courier New" w:cs="Courier New"/>
        </w:rPr>
        <w:tab/>
      </w:r>
      <w:r w:rsidRPr="00787CAB">
        <w:rPr>
          <w:rFonts w:ascii="Courier New" w:hAnsi="Courier New" w:cs="Courier New"/>
        </w:rPr>
        <w:t>0.40)</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(1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46.0  </w:t>
      </w:r>
      <w:r w:rsidR="00787CAB">
        <w:rPr>
          <w:rFonts w:ascii="Courier New" w:hAnsi="Courier New" w:cs="Courier New"/>
        </w:rPr>
        <w:tab/>
      </w:r>
      <w:r w:rsidRPr="00787CAB">
        <w:rPr>
          <w:rFonts w:ascii="Courier New" w:hAnsi="Courier New" w:cs="Courier New"/>
        </w:rPr>
        <w:t>0.42)</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(2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47.0  </w:t>
      </w:r>
      <w:r w:rsidR="00787CAB">
        <w:rPr>
          <w:rFonts w:ascii="Courier New" w:hAnsi="Courier New" w:cs="Courier New"/>
        </w:rPr>
        <w:tab/>
      </w:r>
      <w:r w:rsidRPr="00787CAB">
        <w:rPr>
          <w:rFonts w:ascii="Courier New" w:hAnsi="Courier New" w:cs="Courier New"/>
        </w:rPr>
        <w:t>0.44)</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(3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50.0 </w:t>
      </w:r>
      <w:r w:rsidR="00787CAB">
        <w:rPr>
          <w:rFonts w:ascii="Courier New" w:hAnsi="Courier New" w:cs="Courier New"/>
        </w:rPr>
        <w:tab/>
      </w:r>
      <w:r w:rsidRPr="00787CAB">
        <w:rPr>
          <w:rFonts w:ascii="Courier New" w:hAnsi="Courier New" w:cs="Courier New"/>
        </w:rPr>
        <w:t>0.46)</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(4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52.0  </w:t>
      </w:r>
      <w:r w:rsidR="00787CAB">
        <w:rPr>
          <w:rFonts w:ascii="Courier New" w:hAnsi="Courier New" w:cs="Courier New"/>
        </w:rPr>
        <w:tab/>
      </w:r>
      <w:r w:rsidRPr="00787CAB">
        <w:rPr>
          <w:rFonts w:ascii="Courier New" w:hAnsi="Courier New" w:cs="Courier New"/>
        </w:rPr>
        <w:t>0.48)</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(5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50.0  </w:t>
      </w:r>
      <w:r w:rsidR="00787CAB">
        <w:rPr>
          <w:rFonts w:ascii="Courier New" w:hAnsi="Courier New" w:cs="Courier New"/>
        </w:rPr>
        <w:tab/>
      </w:r>
      <w:r w:rsidRPr="00787CAB">
        <w:rPr>
          <w:rFonts w:ascii="Courier New" w:hAnsi="Courier New" w:cs="Courier New"/>
        </w:rPr>
        <w:t>0.50)</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(6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48.0  </w:t>
      </w:r>
      <w:r w:rsidR="00787CAB">
        <w:rPr>
          <w:rFonts w:ascii="Courier New" w:hAnsi="Courier New" w:cs="Courier New"/>
        </w:rPr>
        <w:tab/>
      </w:r>
      <w:r w:rsidRPr="00787CAB">
        <w:rPr>
          <w:rFonts w:ascii="Courier New" w:hAnsi="Courier New" w:cs="Courier New"/>
        </w:rPr>
        <w:t>0.52)</w:t>
      </w:r>
    </w:p>
    <w:p w:rsidR="001D07AE" w:rsidRPr="00787CAB" w:rsidRDefault="001D07AE" w:rsidP="00787CAB">
      <w:pPr>
        <w:autoSpaceDE w:val="0"/>
        <w:autoSpaceDN w:val="0"/>
        <w:adjustRightInd w:val="0"/>
        <w:ind w:left="3600"/>
        <w:rPr>
          <w:rFonts w:ascii="Courier New" w:hAnsi="Courier New" w:cs="Courier New"/>
        </w:rPr>
      </w:pPr>
      <w:r w:rsidRPr="00787CAB">
        <w:rPr>
          <w:rFonts w:ascii="Courier New" w:hAnsi="Courier New" w:cs="Courier New"/>
        </w:rPr>
        <w:t xml:space="preserve">(7  </w:t>
      </w:r>
      <w:r w:rsidR="00E23ACB" w:rsidRPr="00787CAB">
        <w:rPr>
          <w:rFonts w:ascii="Courier New" w:hAnsi="Courier New" w:cs="Courier New"/>
        </w:rPr>
        <w:tab/>
      </w:r>
      <w:r w:rsidR="00E23ACB" w:rsidRPr="00787CAB">
        <w:rPr>
          <w:rFonts w:ascii="Courier New" w:hAnsi="Courier New" w:cs="Courier New"/>
        </w:rPr>
        <w:tab/>
      </w:r>
      <w:r w:rsidR="00787CAB">
        <w:rPr>
          <w:rFonts w:ascii="Courier New" w:hAnsi="Courier New" w:cs="Courier New"/>
        </w:rPr>
        <w:tab/>
      </w:r>
      <w:r w:rsidRPr="00787CAB">
        <w:rPr>
          <w:rFonts w:ascii="Courier New" w:hAnsi="Courier New" w:cs="Courier New"/>
        </w:rPr>
        <w:t xml:space="preserve">45.0  </w:t>
      </w:r>
      <w:r w:rsidR="00787CAB">
        <w:rPr>
          <w:rFonts w:ascii="Courier New" w:hAnsi="Courier New" w:cs="Courier New"/>
        </w:rPr>
        <w:tab/>
      </w:r>
      <w:r w:rsidRPr="00787CAB">
        <w:rPr>
          <w:rFonts w:ascii="Courier New" w:hAnsi="Courier New" w:cs="Courier New"/>
        </w:rPr>
        <w:t>0.54)</w:t>
      </w:r>
    </w:p>
    <w:p w:rsidR="001D07AE" w:rsidRPr="00787CAB" w:rsidRDefault="001D07AE" w:rsidP="00FC2582">
      <w:pPr>
        <w:autoSpaceDE w:val="0"/>
        <w:autoSpaceDN w:val="0"/>
        <w:adjustRightInd w:val="0"/>
        <w:ind w:firstLine="720"/>
        <w:rPr>
          <w:rFonts w:ascii="Courier New" w:hAnsi="Courier New" w:cs="Courier New"/>
        </w:rPr>
      </w:pPr>
      <w:r w:rsidRPr="00787CAB">
        <w:rPr>
          <w:rFonts w:ascii="Courier New" w:hAnsi="Courier New" w:cs="Courier New"/>
        </w:rPr>
        <w:t>)</w:t>
      </w:r>
    </w:p>
    <w:p w:rsidR="001D07AE" w:rsidRPr="00787CAB" w:rsidRDefault="001D07AE" w:rsidP="001D07AE">
      <w:pPr>
        <w:autoSpaceDE w:val="0"/>
        <w:autoSpaceDN w:val="0"/>
        <w:adjustRightInd w:val="0"/>
        <w:rPr>
          <w:rFonts w:ascii="Courier New" w:hAnsi="Courier New" w:cs="Courier New"/>
        </w:rPr>
      </w:pPr>
      <w:r w:rsidRPr="00787CAB">
        <w:rPr>
          <w:rFonts w:ascii="Courier New" w:hAnsi="Courier New" w:cs="Courier New"/>
        </w:rPr>
        <w:t>)</w:t>
      </w:r>
    </w:p>
    <w:p w:rsidR="001D07AE" w:rsidRPr="00145B38" w:rsidRDefault="001D07AE" w:rsidP="001D07AE">
      <w:pPr>
        <w:autoSpaceDE w:val="0"/>
        <w:autoSpaceDN w:val="0"/>
        <w:adjustRightInd w:val="0"/>
      </w:pPr>
    </w:p>
    <w:p w:rsidR="00A40084" w:rsidRDefault="00A40084" w:rsidP="00A40084">
      <w:pPr>
        <w:autoSpaceDE w:val="0"/>
        <w:autoSpaceDN w:val="0"/>
        <w:adjustRightInd w:val="0"/>
        <w:rPr>
          <w:ins w:id="36" w:author="Author"/>
        </w:rPr>
      </w:pPr>
      <w:ins w:id="37" w:author="Author">
        <w:r>
          <w:t>For the following values of Tx_Strength, the values of the dependent parameters are:</w:t>
        </w:r>
      </w:ins>
    </w:p>
    <w:p w:rsidR="00A40084" w:rsidRPr="00787CAB" w:rsidRDefault="00A40084" w:rsidP="00A40084">
      <w:pPr>
        <w:autoSpaceDE w:val="0"/>
        <w:autoSpaceDN w:val="0"/>
        <w:adjustRightInd w:val="0"/>
        <w:ind w:left="3600"/>
        <w:rPr>
          <w:ins w:id="38" w:author="Author"/>
          <w:rFonts w:ascii="Courier New" w:hAnsi="Courier New" w:cs="Courier New"/>
        </w:rPr>
      </w:pPr>
      <w:ins w:id="39" w:author="Author">
        <w:r w:rsidRPr="00787CAB">
          <w:rPr>
            <w:rFonts w:ascii="Courier New" w:hAnsi="Courier New" w:cs="Courier New"/>
          </w:rPr>
          <w:t xml:space="preserve">(3  </w:t>
        </w:r>
        <w:r w:rsidRPr="00787CAB">
          <w:rPr>
            <w:rFonts w:ascii="Courier New" w:hAnsi="Courier New" w:cs="Courier New"/>
          </w:rPr>
          <w:tab/>
        </w:r>
        <w:r w:rsidRPr="00787CAB">
          <w:rPr>
            <w:rFonts w:ascii="Courier New" w:hAnsi="Courier New" w:cs="Courier New"/>
          </w:rPr>
          <w:tab/>
        </w:r>
        <w:r>
          <w:rPr>
            <w:rFonts w:ascii="Courier New" w:hAnsi="Courier New" w:cs="Courier New"/>
          </w:rPr>
          <w:tab/>
        </w:r>
        <w:r w:rsidRPr="00787CAB">
          <w:rPr>
            <w:rFonts w:ascii="Courier New" w:hAnsi="Courier New" w:cs="Courier New"/>
          </w:rPr>
          <w:t xml:space="preserve">50.0 </w:t>
        </w:r>
        <w:r>
          <w:rPr>
            <w:rFonts w:ascii="Courier New" w:hAnsi="Courier New" w:cs="Courier New"/>
          </w:rPr>
          <w:tab/>
        </w:r>
        <w:r w:rsidRPr="00787CAB">
          <w:rPr>
            <w:rFonts w:ascii="Courier New" w:hAnsi="Courier New" w:cs="Courier New"/>
          </w:rPr>
          <w:t>0.46)</w:t>
        </w:r>
      </w:ins>
    </w:p>
    <w:p w:rsidR="00A40084" w:rsidRPr="00787CAB" w:rsidRDefault="00A40084" w:rsidP="00A40084">
      <w:pPr>
        <w:autoSpaceDE w:val="0"/>
        <w:autoSpaceDN w:val="0"/>
        <w:adjustRightInd w:val="0"/>
        <w:ind w:left="3600"/>
        <w:rPr>
          <w:ins w:id="40" w:author="Author"/>
          <w:rFonts w:ascii="Courier New" w:hAnsi="Courier New" w:cs="Courier New"/>
        </w:rPr>
      </w:pPr>
      <w:ins w:id="41" w:author="Author">
        <w:r w:rsidRPr="00787CAB">
          <w:rPr>
            <w:rFonts w:ascii="Courier New" w:hAnsi="Courier New" w:cs="Courier New"/>
          </w:rPr>
          <w:t xml:space="preserve">(4  </w:t>
        </w:r>
        <w:r w:rsidRPr="00787CAB">
          <w:rPr>
            <w:rFonts w:ascii="Courier New" w:hAnsi="Courier New" w:cs="Courier New"/>
          </w:rPr>
          <w:tab/>
        </w:r>
        <w:r w:rsidRPr="00787CAB">
          <w:rPr>
            <w:rFonts w:ascii="Courier New" w:hAnsi="Courier New" w:cs="Courier New"/>
          </w:rPr>
          <w:tab/>
        </w:r>
        <w:r>
          <w:rPr>
            <w:rFonts w:ascii="Courier New" w:hAnsi="Courier New" w:cs="Courier New"/>
          </w:rPr>
          <w:tab/>
        </w:r>
        <w:r w:rsidRPr="00787CAB">
          <w:rPr>
            <w:rFonts w:ascii="Courier New" w:hAnsi="Courier New" w:cs="Courier New"/>
          </w:rPr>
          <w:t xml:space="preserve">52.0  </w:t>
        </w:r>
        <w:r>
          <w:rPr>
            <w:rFonts w:ascii="Courier New" w:hAnsi="Courier New" w:cs="Courier New"/>
          </w:rPr>
          <w:tab/>
        </w:r>
        <w:r w:rsidRPr="00787CAB">
          <w:rPr>
            <w:rFonts w:ascii="Courier New" w:hAnsi="Courier New" w:cs="Courier New"/>
          </w:rPr>
          <w:t>0.48)</w:t>
        </w:r>
      </w:ins>
    </w:p>
    <w:p w:rsidR="001D07AE" w:rsidRPr="00145B38" w:rsidRDefault="001D07AE" w:rsidP="001D07AE">
      <w:pPr>
        <w:autoSpaceDE w:val="0"/>
        <w:autoSpaceDN w:val="0"/>
        <w:adjustRightInd w:val="0"/>
      </w:pPr>
      <w:r w:rsidRPr="00145B38">
        <w:t xml:space="preserve"> </w:t>
      </w:r>
    </w:p>
    <w:p w:rsidR="001D07AE" w:rsidRPr="00145B38" w:rsidRDefault="001D07AE" w:rsidP="001D07AE">
      <w:pPr>
        <w:autoSpaceDE w:val="0"/>
        <w:autoSpaceDN w:val="0"/>
        <w:adjustRightInd w:val="0"/>
      </w:pPr>
    </w:p>
    <w:p w:rsidR="00A742AC" w:rsidRDefault="00A742AC" w:rsidP="001D07AE">
      <w:pPr>
        <w:autoSpaceDE w:val="0"/>
        <w:autoSpaceDN w:val="0"/>
        <w:adjustRightInd w:val="0"/>
      </w:pPr>
    </w:p>
    <w:p w:rsidR="00A742AC" w:rsidRPr="00145B38" w:rsidRDefault="00A742AC" w:rsidP="00A742AC">
      <w:pPr>
        <w:autoSpaceDE w:val="0"/>
        <w:autoSpaceDN w:val="0"/>
        <w:adjustRightInd w:val="0"/>
      </w:pPr>
      <w:r w:rsidRPr="00145B38">
        <w:t>Example</w:t>
      </w:r>
      <w:ins w:id="42" w:author="Author">
        <w:r w:rsidR="00A40084">
          <w:t xml:space="preserve"> 2</w:t>
        </w:r>
      </w:ins>
      <w:r w:rsidRPr="00145B38">
        <w:t>:</w:t>
      </w:r>
    </w:p>
    <w:p w:rsidR="00A742AC" w:rsidRPr="00145B38" w:rsidRDefault="00A742AC" w:rsidP="00A742AC">
      <w:pPr>
        <w:autoSpaceDE w:val="0"/>
        <w:autoSpaceDN w:val="0"/>
        <w:adjustRightInd w:val="0"/>
      </w:pPr>
    </w:p>
    <w:p w:rsidR="00787CAB" w:rsidRDefault="00A742AC" w:rsidP="00A742AC">
      <w:pPr>
        <w:autoSpaceDE w:val="0"/>
        <w:autoSpaceDN w:val="0"/>
        <w:adjustRightInd w:val="0"/>
        <w:rPr>
          <w:rFonts w:ascii="Courier New" w:hAnsi="Courier New" w:cs="Courier New"/>
        </w:rPr>
      </w:pPr>
      <w:r w:rsidRPr="00787CAB">
        <w:rPr>
          <w:rFonts w:ascii="Courier New" w:hAnsi="Courier New" w:cs="Courier New"/>
        </w:rPr>
        <w:t>(</w:t>
      </w:r>
      <w:r w:rsidR="00020005">
        <w:rPr>
          <w:rFonts w:ascii="Courier New" w:hAnsi="Courier New" w:cs="Courier New"/>
        </w:rPr>
        <w:t>Tx</w:t>
      </w:r>
      <w:r w:rsidRPr="00787CAB">
        <w:rPr>
          <w:rFonts w:ascii="Courier New" w:hAnsi="Courier New" w:cs="Courier New"/>
        </w:rPr>
        <w:t xml:space="preserve">_Strength (Usage In)(Type Integer)(Range 35 0 70) </w:t>
      </w:r>
    </w:p>
    <w:p w:rsidR="00A742AC" w:rsidRPr="00787CAB" w:rsidRDefault="00A742AC" w:rsidP="00787CAB">
      <w:pPr>
        <w:autoSpaceDE w:val="0"/>
        <w:autoSpaceDN w:val="0"/>
        <w:adjustRightInd w:val="0"/>
        <w:ind w:left="720"/>
        <w:rPr>
          <w:rFonts w:ascii="Courier New" w:hAnsi="Courier New" w:cs="Courier New"/>
        </w:rPr>
      </w:pPr>
      <w:r w:rsidRPr="00787CAB">
        <w:rPr>
          <w:rFonts w:ascii="Courier New" w:hAnsi="Courier New" w:cs="Courier New"/>
        </w:rPr>
        <w:t>(Description "Output strength"))</w:t>
      </w:r>
    </w:p>
    <w:p w:rsidR="00787CAB" w:rsidRDefault="00A742AC" w:rsidP="00A742AC">
      <w:pPr>
        <w:autoSpaceDE w:val="0"/>
        <w:autoSpaceDN w:val="0"/>
        <w:adjustRightInd w:val="0"/>
        <w:rPr>
          <w:rFonts w:ascii="Courier New" w:hAnsi="Courier New" w:cs="Courier New"/>
        </w:rPr>
      </w:pPr>
      <w:r w:rsidRPr="00787CAB">
        <w:rPr>
          <w:rFonts w:ascii="Courier New" w:hAnsi="Courier New" w:cs="Courier New"/>
        </w:rPr>
        <w:t xml:space="preserve">(Rs (Usage Info)(Type Float)(Range 50 45 55) </w:t>
      </w:r>
    </w:p>
    <w:p w:rsidR="00A742AC" w:rsidRPr="00787CAB" w:rsidRDefault="00A742AC" w:rsidP="00787CAB">
      <w:pPr>
        <w:autoSpaceDE w:val="0"/>
        <w:autoSpaceDN w:val="0"/>
        <w:adjustRightInd w:val="0"/>
        <w:ind w:left="720"/>
        <w:rPr>
          <w:rFonts w:ascii="Courier New" w:hAnsi="Courier New" w:cs="Courier New"/>
        </w:rPr>
      </w:pPr>
      <w:r w:rsidRPr="00787CAB">
        <w:rPr>
          <w:rFonts w:ascii="Courier New" w:hAnsi="Courier New" w:cs="Courier New"/>
        </w:rPr>
        <w:t>(Description "</w:t>
      </w:r>
      <w:r w:rsidR="00020005">
        <w:rPr>
          <w:rFonts w:ascii="Courier New" w:hAnsi="Courier New" w:cs="Courier New"/>
        </w:rPr>
        <w:t>Tx</w:t>
      </w:r>
      <w:r w:rsidRPr="00787CAB">
        <w:rPr>
          <w:rFonts w:ascii="Courier New" w:hAnsi="Courier New" w:cs="Courier New"/>
        </w:rPr>
        <w:t xml:space="preserve"> output impedance"))</w:t>
      </w:r>
    </w:p>
    <w:p w:rsidR="00787CAB" w:rsidRDefault="00A742AC" w:rsidP="00A742AC">
      <w:pPr>
        <w:autoSpaceDE w:val="0"/>
        <w:autoSpaceDN w:val="0"/>
        <w:adjustRightInd w:val="0"/>
        <w:rPr>
          <w:rFonts w:ascii="Courier New" w:hAnsi="Courier New" w:cs="Courier New"/>
        </w:rPr>
      </w:pPr>
      <w:r w:rsidRPr="00787CAB">
        <w:rPr>
          <w:rFonts w:ascii="Courier New" w:hAnsi="Courier New" w:cs="Courier New"/>
        </w:rPr>
        <w:t xml:space="preserve">(Voh (Usage Info)(Type Float)(Range .5 .45 .55) </w:t>
      </w:r>
    </w:p>
    <w:p w:rsidR="00A742AC" w:rsidRPr="00787CAB" w:rsidRDefault="00A742AC" w:rsidP="00787CAB">
      <w:pPr>
        <w:autoSpaceDE w:val="0"/>
        <w:autoSpaceDN w:val="0"/>
        <w:adjustRightInd w:val="0"/>
        <w:ind w:left="720"/>
        <w:rPr>
          <w:rFonts w:ascii="Courier New" w:hAnsi="Courier New" w:cs="Courier New"/>
        </w:rPr>
      </w:pPr>
      <w:r w:rsidRPr="00787CAB">
        <w:rPr>
          <w:rFonts w:ascii="Courier New" w:hAnsi="Courier New" w:cs="Courier New"/>
        </w:rPr>
        <w:t>(Description "</w:t>
      </w:r>
      <w:r w:rsidR="00020005">
        <w:rPr>
          <w:rFonts w:ascii="Courier New" w:hAnsi="Courier New" w:cs="Courier New"/>
        </w:rPr>
        <w:t>Tx</w:t>
      </w:r>
      <w:r w:rsidRPr="00787CAB">
        <w:rPr>
          <w:rFonts w:ascii="Courier New" w:hAnsi="Courier New" w:cs="Courier New"/>
        </w:rPr>
        <w:t xml:space="preserve"> output voltage"))</w:t>
      </w:r>
    </w:p>
    <w:p w:rsidR="00787CAB" w:rsidRDefault="00A742AC" w:rsidP="00A742AC">
      <w:pPr>
        <w:autoSpaceDE w:val="0"/>
        <w:autoSpaceDN w:val="0"/>
        <w:adjustRightInd w:val="0"/>
        <w:rPr>
          <w:rFonts w:ascii="Courier New" w:hAnsi="Courier New" w:cs="Courier New"/>
        </w:rPr>
      </w:pPr>
      <w:r w:rsidRPr="00787CAB">
        <w:rPr>
          <w:rFonts w:ascii="Courier New" w:hAnsi="Courier New" w:cs="Courier New"/>
        </w:rPr>
        <w:t xml:space="preserve">(Tstonefile(Usage Info)(Type </w:t>
      </w:r>
      <w:r w:rsidR="00E805A2">
        <w:rPr>
          <w:rFonts w:ascii="Courier New" w:hAnsi="Courier New" w:cs="Courier New"/>
        </w:rPr>
        <w:t>String</w:t>
      </w:r>
      <w:r w:rsidRPr="00787CAB">
        <w:rPr>
          <w:rFonts w:ascii="Courier New" w:hAnsi="Courier New" w:cs="Courier New"/>
        </w:rPr>
        <w:t>)</w:t>
      </w:r>
    </w:p>
    <w:p w:rsidR="00134C5A" w:rsidRPr="00787CAB" w:rsidRDefault="00A742AC" w:rsidP="00787CAB">
      <w:pPr>
        <w:autoSpaceDE w:val="0"/>
        <w:autoSpaceDN w:val="0"/>
        <w:adjustRightInd w:val="0"/>
        <w:ind w:left="720"/>
        <w:rPr>
          <w:rFonts w:ascii="Courier New" w:hAnsi="Courier New" w:cs="Courier New"/>
        </w:rPr>
      </w:pPr>
      <w:r w:rsidRPr="00787CAB">
        <w:rPr>
          <w:rFonts w:ascii="Courier New" w:hAnsi="Courier New" w:cs="Courier New"/>
        </w:rPr>
        <w:t>(Description “On-Die S-Parameter File”)</w:t>
      </w:r>
    </w:p>
    <w:p w:rsidR="00787CAB" w:rsidRDefault="00134C5A" w:rsidP="00134C5A">
      <w:pPr>
        <w:autoSpaceDE w:val="0"/>
        <w:autoSpaceDN w:val="0"/>
        <w:adjustRightInd w:val="0"/>
        <w:ind w:firstLine="720"/>
        <w:rPr>
          <w:rFonts w:ascii="Courier New" w:hAnsi="Courier New" w:cs="Courier New"/>
        </w:rPr>
      </w:pPr>
      <w:r w:rsidRPr="00787CAB">
        <w:rPr>
          <w:rFonts w:ascii="Courier New" w:hAnsi="Courier New" w:cs="Courier New"/>
        </w:rPr>
        <w:t>(List “A.s4p”  “B.s4p” “C.s4p” “D.s4p” “E.s4p” “F.s4p”</w:t>
      </w:r>
    </w:p>
    <w:p w:rsidR="00787CAB" w:rsidRDefault="00134C5A" w:rsidP="00134C5A">
      <w:pPr>
        <w:autoSpaceDE w:val="0"/>
        <w:autoSpaceDN w:val="0"/>
        <w:adjustRightInd w:val="0"/>
        <w:ind w:firstLine="720"/>
        <w:rPr>
          <w:rFonts w:ascii="Courier New" w:hAnsi="Courier New" w:cs="Courier New"/>
        </w:rPr>
      </w:pPr>
      <w:r w:rsidRPr="00787CAB">
        <w:rPr>
          <w:rFonts w:ascii="Courier New" w:hAnsi="Courier New" w:cs="Courier New"/>
        </w:rPr>
        <w:t xml:space="preserve"> </w:t>
      </w:r>
      <w:r w:rsidR="00787CAB">
        <w:rPr>
          <w:rFonts w:ascii="Courier New" w:hAnsi="Courier New" w:cs="Courier New"/>
        </w:rPr>
        <w:t xml:space="preserve">     </w:t>
      </w:r>
      <w:r w:rsidRPr="00787CAB">
        <w:rPr>
          <w:rFonts w:ascii="Courier New" w:hAnsi="Courier New" w:cs="Courier New"/>
        </w:rPr>
        <w:t>“G.s4p”</w:t>
      </w:r>
      <w:r w:rsidR="00A742AC" w:rsidRPr="00787CAB">
        <w:rPr>
          <w:rFonts w:ascii="Courier New" w:hAnsi="Courier New" w:cs="Courier New"/>
        </w:rPr>
        <w:t>)</w:t>
      </w:r>
      <w:r w:rsidRPr="00787CAB">
        <w:rPr>
          <w:rFonts w:ascii="Courier New" w:hAnsi="Courier New" w:cs="Courier New"/>
        </w:rPr>
        <w:t xml:space="preserve"> </w:t>
      </w:r>
    </w:p>
    <w:p w:rsidR="00A742AC" w:rsidRPr="00787CAB" w:rsidRDefault="00134C5A" w:rsidP="00134C5A">
      <w:pPr>
        <w:autoSpaceDE w:val="0"/>
        <w:autoSpaceDN w:val="0"/>
        <w:adjustRightInd w:val="0"/>
        <w:ind w:firstLine="720"/>
        <w:rPr>
          <w:rFonts w:ascii="Courier New" w:hAnsi="Courier New" w:cs="Courier New"/>
        </w:rPr>
      </w:pPr>
      <w:r w:rsidRPr="00787CAB">
        <w:rPr>
          <w:rFonts w:ascii="Courier New" w:hAnsi="Courier New" w:cs="Courier New"/>
        </w:rPr>
        <w:t>(Default “D.s4p”)</w:t>
      </w:r>
    </w:p>
    <w:p w:rsidR="00A742AC" w:rsidRPr="00787CAB" w:rsidRDefault="00A742AC" w:rsidP="00A742AC">
      <w:pPr>
        <w:autoSpaceDE w:val="0"/>
        <w:autoSpaceDN w:val="0"/>
        <w:adjustRightInd w:val="0"/>
        <w:rPr>
          <w:rFonts w:ascii="Courier New" w:hAnsi="Courier New" w:cs="Courier New"/>
        </w:rPr>
      </w:pPr>
      <w:r w:rsidRPr="00787CAB">
        <w:rPr>
          <w:rFonts w:ascii="Courier New" w:hAnsi="Courier New" w:cs="Courier New"/>
        </w:rPr>
        <w:t>(</w:t>
      </w:r>
      <w:r w:rsidR="00020005">
        <w:rPr>
          <w:rFonts w:ascii="Courier New" w:hAnsi="Courier New" w:cs="Courier New"/>
        </w:rPr>
        <w:t>Tx</w:t>
      </w:r>
      <w:r w:rsidRPr="00787CAB">
        <w:rPr>
          <w:rFonts w:ascii="Courier New" w:hAnsi="Courier New" w:cs="Courier New"/>
        </w:rPr>
        <w:t xml:space="preserve">_Strength_Dependency (Usage Dependency_Table) </w:t>
      </w:r>
    </w:p>
    <w:p w:rsidR="00787CAB" w:rsidRDefault="00A742AC" w:rsidP="00A742AC">
      <w:pPr>
        <w:autoSpaceDE w:val="0"/>
        <w:autoSpaceDN w:val="0"/>
        <w:adjustRightInd w:val="0"/>
        <w:ind w:firstLine="720"/>
        <w:rPr>
          <w:rFonts w:ascii="Courier New" w:hAnsi="Courier New" w:cs="Courier New"/>
        </w:rPr>
      </w:pPr>
      <w:r w:rsidRPr="00787CAB">
        <w:rPr>
          <w:rFonts w:ascii="Courier New" w:hAnsi="Courier New" w:cs="Courier New"/>
        </w:rPr>
        <w:t xml:space="preserve">(Description </w:t>
      </w:r>
    </w:p>
    <w:p w:rsidR="00A742AC" w:rsidRPr="00787CAB" w:rsidRDefault="00787CAB" w:rsidP="00787CAB">
      <w:pPr>
        <w:autoSpaceDE w:val="0"/>
        <w:autoSpaceDN w:val="0"/>
        <w:adjustRightInd w:val="0"/>
        <w:ind w:firstLine="720"/>
        <w:rPr>
          <w:rFonts w:ascii="Courier New" w:hAnsi="Courier New" w:cs="Courier New"/>
        </w:rPr>
      </w:pPr>
      <w:r>
        <w:rPr>
          <w:rFonts w:ascii="Courier New" w:hAnsi="Courier New" w:cs="Courier New"/>
        </w:rPr>
        <w:t xml:space="preserve">     </w:t>
      </w:r>
      <w:r w:rsidR="00A742AC" w:rsidRPr="00787CAB">
        <w:rPr>
          <w:rFonts w:ascii="Courier New" w:hAnsi="Courier New" w:cs="Courier New"/>
        </w:rPr>
        <w:t xml:space="preserve">“Rs, Voh and Tstonefile dependency on </w:t>
      </w:r>
      <w:r w:rsidR="00020005">
        <w:rPr>
          <w:rFonts w:ascii="Courier New" w:hAnsi="Courier New" w:cs="Courier New"/>
        </w:rPr>
        <w:t>Tx</w:t>
      </w:r>
      <w:r w:rsidR="00A742AC" w:rsidRPr="00787CAB">
        <w:rPr>
          <w:rFonts w:ascii="Courier New" w:hAnsi="Courier New" w:cs="Courier New"/>
        </w:rPr>
        <w:t>_Strength”)</w:t>
      </w:r>
    </w:p>
    <w:p w:rsidR="00A742AC" w:rsidRPr="00787CAB" w:rsidRDefault="00A742AC" w:rsidP="00A742AC">
      <w:pPr>
        <w:pStyle w:val="PlainText"/>
        <w:ind w:left="720"/>
        <w:rPr>
          <w:sz w:val="24"/>
          <w:szCs w:val="24"/>
        </w:rPr>
      </w:pPr>
      <w:r w:rsidRPr="00787CAB">
        <w:rPr>
          <w:sz w:val="24"/>
          <w:szCs w:val="24"/>
        </w:rPr>
        <w:t>(</w:t>
      </w:r>
      <w:r w:rsidR="00787CAB">
        <w:rPr>
          <w:sz w:val="24"/>
          <w:szCs w:val="24"/>
        </w:rPr>
        <w:t xml:space="preserve">Parameter_Names  </w:t>
      </w:r>
      <w:r w:rsidR="00020005">
        <w:rPr>
          <w:sz w:val="24"/>
          <w:szCs w:val="24"/>
        </w:rPr>
        <w:t>Tx</w:t>
      </w:r>
      <w:r w:rsidR="00787CAB">
        <w:rPr>
          <w:sz w:val="24"/>
          <w:szCs w:val="24"/>
        </w:rPr>
        <w:t xml:space="preserve">_Strength </w:t>
      </w:r>
      <w:r w:rsidRPr="00787CAB">
        <w:rPr>
          <w:sz w:val="24"/>
          <w:szCs w:val="24"/>
        </w:rPr>
        <w:t xml:space="preserve">Rs </w:t>
      </w:r>
      <w:r w:rsidRPr="00787CAB">
        <w:rPr>
          <w:sz w:val="24"/>
          <w:szCs w:val="24"/>
        </w:rPr>
        <w:tab/>
      </w:r>
      <w:r w:rsidRPr="00787CAB">
        <w:rPr>
          <w:sz w:val="24"/>
          <w:szCs w:val="24"/>
        </w:rPr>
        <w:tab/>
        <w:t>Voh</w:t>
      </w:r>
      <w:r w:rsidR="00787CAB">
        <w:rPr>
          <w:sz w:val="24"/>
          <w:szCs w:val="24"/>
        </w:rPr>
        <w:tab/>
        <w:t xml:space="preserve">    </w:t>
      </w:r>
      <w:r w:rsidRPr="00787CAB">
        <w:rPr>
          <w:sz w:val="24"/>
          <w:szCs w:val="24"/>
        </w:rPr>
        <w:t>Tstonefile)</w:t>
      </w:r>
    </w:p>
    <w:p w:rsidR="00A742AC" w:rsidRPr="00787CAB" w:rsidRDefault="00A742AC" w:rsidP="00A742AC">
      <w:pPr>
        <w:pStyle w:val="PlainText"/>
        <w:ind w:firstLine="720"/>
        <w:rPr>
          <w:sz w:val="24"/>
          <w:szCs w:val="24"/>
        </w:rPr>
      </w:pPr>
      <w:r w:rsidRPr="00787CAB">
        <w:rPr>
          <w:sz w:val="24"/>
          <w:szCs w:val="24"/>
        </w:rPr>
        <w:t xml:space="preserve">(Column_Types </w:t>
      </w:r>
      <w:r w:rsidRPr="00787CAB">
        <w:rPr>
          <w:sz w:val="24"/>
          <w:szCs w:val="24"/>
        </w:rPr>
        <w:tab/>
      </w:r>
      <w:r w:rsidR="00787CAB">
        <w:rPr>
          <w:sz w:val="24"/>
          <w:szCs w:val="24"/>
        </w:rPr>
        <w:t xml:space="preserve">   </w:t>
      </w:r>
      <w:r w:rsidRPr="00787CAB">
        <w:rPr>
          <w:sz w:val="24"/>
          <w:szCs w:val="24"/>
        </w:rPr>
        <w:t xml:space="preserve">In </w:t>
      </w:r>
      <w:r w:rsidRPr="00787CAB">
        <w:rPr>
          <w:sz w:val="24"/>
          <w:szCs w:val="24"/>
        </w:rPr>
        <w:tab/>
      </w:r>
      <w:r w:rsidRPr="00787CAB">
        <w:rPr>
          <w:sz w:val="24"/>
          <w:szCs w:val="24"/>
        </w:rPr>
        <w:tab/>
        <w:t>Out_PWL</w:t>
      </w:r>
      <w:r w:rsidRPr="00787CAB">
        <w:rPr>
          <w:sz w:val="24"/>
          <w:szCs w:val="24"/>
        </w:rPr>
        <w:tab/>
        <w:t>Out_Range</w:t>
      </w:r>
      <w:r w:rsidR="00787CAB">
        <w:rPr>
          <w:sz w:val="24"/>
          <w:szCs w:val="24"/>
        </w:rPr>
        <w:tab/>
      </w:r>
      <w:r w:rsidRPr="00787CAB">
        <w:rPr>
          <w:sz w:val="24"/>
          <w:szCs w:val="24"/>
        </w:rPr>
        <w:t>Out_Closest)</w:t>
      </w:r>
    </w:p>
    <w:p w:rsidR="00A742AC" w:rsidRPr="00787CAB" w:rsidRDefault="00A742AC" w:rsidP="00787CAB">
      <w:pPr>
        <w:autoSpaceDE w:val="0"/>
        <w:autoSpaceDN w:val="0"/>
        <w:adjustRightInd w:val="0"/>
        <w:ind w:left="720" w:firstLine="720"/>
        <w:rPr>
          <w:rFonts w:ascii="Courier New" w:hAnsi="Courier New" w:cs="Courier New"/>
        </w:rPr>
      </w:pPr>
      <w:r w:rsidRPr="00787CAB">
        <w:rPr>
          <w:rFonts w:ascii="Courier New" w:hAnsi="Courier New" w:cs="Courier New"/>
        </w:rPr>
        <w:t>(Table</w:t>
      </w:r>
      <w:r w:rsidRPr="00787CAB" w:rsidDel="00905A8C">
        <w:rPr>
          <w:rFonts w:ascii="Courier New" w:hAnsi="Courier New" w:cs="Courier New"/>
        </w:rPr>
        <w:t xml:space="preserve"> </w:t>
      </w:r>
    </w:p>
    <w:p w:rsidR="00A742AC"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A742AC" w:rsidRPr="00787CAB">
        <w:rPr>
          <w:rFonts w:ascii="Courier New" w:hAnsi="Courier New" w:cs="Courier New"/>
        </w:rPr>
        <w:t>(</w:t>
      </w:r>
      <w:r w:rsidR="00134C5A" w:rsidRPr="00787CAB">
        <w:rPr>
          <w:rFonts w:ascii="Courier New" w:hAnsi="Courier New" w:cs="Courier New"/>
        </w:rPr>
        <w:t>5</w:t>
      </w:r>
      <w:r w:rsidR="00A742AC" w:rsidRPr="00787CAB">
        <w:rPr>
          <w:rFonts w:ascii="Courier New" w:hAnsi="Courier New" w:cs="Courier New"/>
        </w:rPr>
        <w:t xml:space="preserve">  </w:t>
      </w:r>
      <w:r w:rsidR="00134C5A" w:rsidRPr="00787CAB">
        <w:rPr>
          <w:rFonts w:ascii="Courier New" w:hAnsi="Courier New" w:cs="Courier New"/>
        </w:rPr>
        <w:tab/>
      </w:r>
      <w:r w:rsidR="00134C5A" w:rsidRPr="00787CAB">
        <w:rPr>
          <w:rFonts w:ascii="Courier New" w:hAnsi="Courier New" w:cs="Courier New"/>
        </w:rPr>
        <w:tab/>
      </w:r>
      <w:r w:rsidR="00A742AC" w:rsidRPr="00787CAB">
        <w:rPr>
          <w:rFonts w:ascii="Courier New" w:hAnsi="Courier New" w:cs="Courier New"/>
        </w:rPr>
        <w:t>4</w:t>
      </w:r>
      <w:r w:rsidR="00134C5A" w:rsidRPr="00787CAB">
        <w:rPr>
          <w:rFonts w:ascii="Courier New" w:hAnsi="Courier New" w:cs="Courier New"/>
        </w:rPr>
        <w:t>6</w:t>
      </w:r>
      <w:r w:rsidR="00A742AC" w:rsidRPr="00787CAB">
        <w:rPr>
          <w:rFonts w:ascii="Courier New" w:hAnsi="Courier New" w:cs="Courier New"/>
        </w:rPr>
        <w:t xml:space="preserve">.0  </w:t>
      </w:r>
      <w:r>
        <w:rPr>
          <w:rFonts w:ascii="Courier New" w:hAnsi="Courier New" w:cs="Courier New"/>
        </w:rPr>
        <w:tab/>
      </w:r>
      <w:r w:rsidR="00A742AC" w:rsidRPr="00787CAB">
        <w:rPr>
          <w:rFonts w:ascii="Courier New" w:hAnsi="Courier New" w:cs="Courier New"/>
        </w:rPr>
        <w:t>0.4</w:t>
      </w:r>
      <w:r w:rsidR="00134C5A" w:rsidRPr="00787CAB">
        <w:rPr>
          <w:rFonts w:ascii="Courier New" w:hAnsi="Courier New" w:cs="Courier New"/>
        </w:rPr>
        <w:t>6</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A.s4p</w:t>
      </w:r>
      <w:r w:rsidR="00B4225A" w:rsidRPr="00787CAB">
        <w:rPr>
          <w:rFonts w:ascii="Courier New" w:hAnsi="Courier New" w:cs="Courier New"/>
        </w:rPr>
        <w:t>“</w:t>
      </w:r>
      <w:r w:rsidR="00A742AC" w:rsidRPr="00787CAB">
        <w:rPr>
          <w:rFonts w:ascii="Courier New" w:hAnsi="Courier New" w:cs="Courier New"/>
        </w:rPr>
        <w:t>)</w:t>
      </w:r>
    </w:p>
    <w:p w:rsidR="00134C5A"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(15  </w:t>
      </w:r>
      <w:r w:rsidR="00134C5A" w:rsidRPr="00787CAB">
        <w:rPr>
          <w:rFonts w:ascii="Courier New" w:hAnsi="Courier New" w:cs="Courier New"/>
        </w:rPr>
        <w:tab/>
      </w:r>
      <w:r w:rsidR="00134C5A" w:rsidRPr="00787CAB">
        <w:rPr>
          <w:rFonts w:ascii="Courier New" w:hAnsi="Courier New" w:cs="Courier New"/>
        </w:rPr>
        <w:tab/>
        <w:t xml:space="preserve">48.0  </w:t>
      </w:r>
      <w:r>
        <w:rPr>
          <w:rFonts w:ascii="Courier New" w:hAnsi="Courier New" w:cs="Courier New"/>
        </w:rPr>
        <w:tab/>
      </w:r>
      <w:r w:rsidR="00134C5A" w:rsidRPr="00787CAB">
        <w:rPr>
          <w:rFonts w:ascii="Courier New" w:hAnsi="Courier New" w:cs="Courier New"/>
        </w:rPr>
        <w:t>0.48</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B.s4p</w:t>
      </w:r>
      <w:r w:rsidR="00B4225A" w:rsidRPr="00787CAB">
        <w:rPr>
          <w:rFonts w:ascii="Courier New" w:hAnsi="Courier New" w:cs="Courier New"/>
        </w:rPr>
        <w:t>“</w:t>
      </w:r>
      <w:r w:rsidR="00134C5A" w:rsidRPr="00787CAB">
        <w:rPr>
          <w:rFonts w:ascii="Courier New" w:hAnsi="Courier New" w:cs="Courier New"/>
        </w:rPr>
        <w:t>)</w:t>
      </w:r>
    </w:p>
    <w:p w:rsidR="00134C5A"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(25  </w:t>
      </w:r>
      <w:r w:rsidR="00134C5A" w:rsidRPr="00787CAB">
        <w:rPr>
          <w:rFonts w:ascii="Courier New" w:hAnsi="Courier New" w:cs="Courier New"/>
        </w:rPr>
        <w:tab/>
      </w:r>
      <w:r w:rsidR="00134C5A" w:rsidRPr="00787CAB">
        <w:rPr>
          <w:rFonts w:ascii="Courier New" w:hAnsi="Courier New" w:cs="Courier New"/>
        </w:rPr>
        <w:tab/>
        <w:t xml:space="preserve">49.0  </w:t>
      </w:r>
      <w:r>
        <w:rPr>
          <w:rFonts w:ascii="Courier New" w:hAnsi="Courier New" w:cs="Courier New"/>
        </w:rPr>
        <w:tab/>
      </w:r>
      <w:r w:rsidR="00134C5A" w:rsidRPr="00787CAB">
        <w:rPr>
          <w:rFonts w:ascii="Courier New" w:hAnsi="Courier New" w:cs="Courier New"/>
        </w:rPr>
        <w:t>0.49</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D.s4p</w:t>
      </w:r>
      <w:r w:rsidR="00B4225A" w:rsidRPr="00787CAB">
        <w:rPr>
          <w:rFonts w:ascii="Courier New" w:hAnsi="Courier New" w:cs="Courier New"/>
        </w:rPr>
        <w:t>“</w:t>
      </w:r>
      <w:r w:rsidR="00134C5A" w:rsidRPr="00787CAB">
        <w:rPr>
          <w:rFonts w:ascii="Courier New" w:hAnsi="Courier New" w:cs="Courier New"/>
        </w:rPr>
        <w:t>)</w:t>
      </w:r>
    </w:p>
    <w:p w:rsidR="00134C5A"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(35  </w:t>
      </w:r>
      <w:r w:rsidR="00134C5A" w:rsidRPr="00787CAB">
        <w:rPr>
          <w:rFonts w:ascii="Courier New" w:hAnsi="Courier New" w:cs="Courier New"/>
        </w:rPr>
        <w:tab/>
      </w:r>
      <w:r w:rsidR="00134C5A" w:rsidRPr="00787CAB">
        <w:rPr>
          <w:rFonts w:ascii="Courier New" w:hAnsi="Courier New" w:cs="Courier New"/>
        </w:rPr>
        <w:tab/>
        <w:t xml:space="preserve">50.0  </w:t>
      </w:r>
      <w:r>
        <w:rPr>
          <w:rFonts w:ascii="Courier New" w:hAnsi="Courier New" w:cs="Courier New"/>
        </w:rPr>
        <w:tab/>
      </w:r>
      <w:r w:rsidR="00134C5A" w:rsidRPr="00787CAB">
        <w:rPr>
          <w:rFonts w:ascii="Courier New" w:hAnsi="Courier New" w:cs="Courier New"/>
        </w:rPr>
        <w:t>0.50</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D.s4p</w:t>
      </w:r>
      <w:r w:rsidR="00B4225A" w:rsidRPr="00787CAB">
        <w:rPr>
          <w:rFonts w:ascii="Courier New" w:hAnsi="Courier New" w:cs="Courier New"/>
        </w:rPr>
        <w:t>“</w:t>
      </w:r>
      <w:r w:rsidR="00134C5A" w:rsidRPr="00787CAB">
        <w:rPr>
          <w:rFonts w:ascii="Courier New" w:hAnsi="Courier New" w:cs="Courier New"/>
        </w:rPr>
        <w:t>)</w:t>
      </w:r>
    </w:p>
    <w:p w:rsidR="00A742AC"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(45  </w:t>
      </w:r>
      <w:r w:rsidR="00134C5A" w:rsidRPr="00787CAB">
        <w:rPr>
          <w:rFonts w:ascii="Courier New" w:hAnsi="Courier New" w:cs="Courier New"/>
        </w:rPr>
        <w:tab/>
      </w:r>
      <w:r w:rsidR="00134C5A" w:rsidRPr="00787CAB">
        <w:rPr>
          <w:rFonts w:ascii="Courier New" w:hAnsi="Courier New" w:cs="Courier New"/>
        </w:rPr>
        <w:tab/>
        <w:t xml:space="preserve">51.0  </w:t>
      </w:r>
      <w:r>
        <w:rPr>
          <w:rFonts w:ascii="Courier New" w:hAnsi="Courier New" w:cs="Courier New"/>
        </w:rPr>
        <w:tab/>
      </w:r>
      <w:r w:rsidR="00134C5A" w:rsidRPr="00787CAB">
        <w:rPr>
          <w:rFonts w:ascii="Courier New" w:hAnsi="Courier New" w:cs="Courier New"/>
        </w:rPr>
        <w:t>0.51</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E.s4p</w:t>
      </w:r>
      <w:r w:rsidR="00B4225A" w:rsidRPr="00787CAB">
        <w:rPr>
          <w:rFonts w:ascii="Courier New" w:hAnsi="Courier New" w:cs="Courier New"/>
        </w:rPr>
        <w:t>“</w:t>
      </w:r>
      <w:r w:rsidR="00134C5A" w:rsidRPr="00787CAB">
        <w:rPr>
          <w:rFonts w:ascii="Courier New" w:hAnsi="Courier New" w:cs="Courier New"/>
        </w:rPr>
        <w:t>)</w:t>
      </w:r>
    </w:p>
    <w:p w:rsidR="00134C5A"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(55  </w:t>
      </w:r>
      <w:r w:rsidR="00134C5A" w:rsidRPr="00787CAB">
        <w:rPr>
          <w:rFonts w:ascii="Courier New" w:hAnsi="Courier New" w:cs="Courier New"/>
        </w:rPr>
        <w:tab/>
      </w:r>
      <w:r w:rsidR="00134C5A" w:rsidRPr="00787CAB">
        <w:rPr>
          <w:rFonts w:ascii="Courier New" w:hAnsi="Courier New" w:cs="Courier New"/>
        </w:rPr>
        <w:tab/>
        <w:t xml:space="preserve">53.0  </w:t>
      </w:r>
      <w:r>
        <w:rPr>
          <w:rFonts w:ascii="Courier New" w:hAnsi="Courier New" w:cs="Courier New"/>
        </w:rPr>
        <w:tab/>
      </w:r>
      <w:r w:rsidR="00134C5A" w:rsidRPr="00787CAB">
        <w:rPr>
          <w:rFonts w:ascii="Courier New" w:hAnsi="Courier New" w:cs="Courier New"/>
        </w:rPr>
        <w:t>0.53</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F.s4p</w:t>
      </w:r>
      <w:r w:rsidR="00B4225A" w:rsidRPr="00787CAB">
        <w:rPr>
          <w:rFonts w:ascii="Courier New" w:hAnsi="Courier New" w:cs="Courier New"/>
        </w:rPr>
        <w:t>“</w:t>
      </w:r>
      <w:r w:rsidR="00134C5A" w:rsidRPr="00787CAB">
        <w:rPr>
          <w:rFonts w:ascii="Courier New" w:hAnsi="Courier New" w:cs="Courier New"/>
        </w:rPr>
        <w:t>)</w:t>
      </w:r>
    </w:p>
    <w:p w:rsidR="00134C5A" w:rsidRPr="00787CAB" w:rsidRDefault="00787CAB" w:rsidP="00134C5A">
      <w:pPr>
        <w:autoSpaceDE w:val="0"/>
        <w:autoSpaceDN w:val="0"/>
        <w:adjustRightInd w:val="0"/>
        <w:ind w:left="2160" w:firstLine="720"/>
        <w:rPr>
          <w:rFonts w:ascii="Courier New" w:hAnsi="Courier New" w:cs="Courier New"/>
        </w:rPr>
      </w:pPr>
      <w:r>
        <w:rPr>
          <w:rFonts w:ascii="Courier New" w:hAnsi="Courier New" w:cs="Courier New"/>
        </w:rPr>
        <w:t xml:space="preserve">   </w:t>
      </w:r>
      <w:r w:rsidR="00134C5A" w:rsidRPr="00787CAB">
        <w:rPr>
          <w:rFonts w:ascii="Courier New" w:hAnsi="Courier New" w:cs="Courier New"/>
        </w:rPr>
        <w:t xml:space="preserve">(65  </w:t>
      </w:r>
      <w:r w:rsidR="00134C5A" w:rsidRPr="00787CAB">
        <w:rPr>
          <w:rFonts w:ascii="Courier New" w:hAnsi="Courier New" w:cs="Courier New"/>
        </w:rPr>
        <w:tab/>
      </w:r>
      <w:r w:rsidR="00134C5A" w:rsidRPr="00787CAB">
        <w:rPr>
          <w:rFonts w:ascii="Courier New" w:hAnsi="Courier New" w:cs="Courier New"/>
        </w:rPr>
        <w:tab/>
        <w:t xml:space="preserve">54.0  </w:t>
      </w:r>
      <w:r>
        <w:rPr>
          <w:rFonts w:ascii="Courier New" w:hAnsi="Courier New" w:cs="Courier New"/>
        </w:rPr>
        <w:tab/>
      </w:r>
      <w:r w:rsidR="00134C5A" w:rsidRPr="00787CAB">
        <w:rPr>
          <w:rFonts w:ascii="Courier New" w:hAnsi="Courier New" w:cs="Courier New"/>
        </w:rPr>
        <w:t>0.54</w:t>
      </w:r>
      <w:r w:rsidR="00134C5A" w:rsidRPr="00787CAB">
        <w:rPr>
          <w:rFonts w:ascii="Courier New" w:hAnsi="Courier New" w:cs="Courier New"/>
        </w:rPr>
        <w:tab/>
      </w:r>
      <w:r w:rsidR="00134C5A" w:rsidRPr="00787CAB">
        <w:rPr>
          <w:rFonts w:ascii="Courier New" w:hAnsi="Courier New" w:cs="Courier New"/>
        </w:rPr>
        <w:tab/>
      </w:r>
      <w:r w:rsidR="00B4225A" w:rsidRPr="00787CAB">
        <w:rPr>
          <w:rFonts w:ascii="Courier New" w:hAnsi="Courier New" w:cs="Courier New"/>
        </w:rPr>
        <w:t>“</w:t>
      </w:r>
      <w:r w:rsidR="00134C5A" w:rsidRPr="00787CAB">
        <w:rPr>
          <w:rFonts w:ascii="Courier New" w:hAnsi="Courier New" w:cs="Courier New"/>
        </w:rPr>
        <w:t>G.s4p</w:t>
      </w:r>
      <w:r w:rsidR="00B4225A" w:rsidRPr="00787CAB">
        <w:rPr>
          <w:rFonts w:ascii="Courier New" w:hAnsi="Courier New" w:cs="Courier New"/>
        </w:rPr>
        <w:t>“</w:t>
      </w:r>
      <w:r w:rsidR="00134C5A" w:rsidRPr="00787CAB">
        <w:rPr>
          <w:rFonts w:ascii="Courier New" w:hAnsi="Courier New" w:cs="Courier New"/>
        </w:rPr>
        <w:t>)</w:t>
      </w:r>
    </w:p>
    <w:p w:rsidR="00A742AC" w:rsidRPr="00787CAB" w:rsidRDefault="00A742AC" w:rsidP="00A742AC">
      <w:pPr>
        <w:autoSpaceDE w:val="0"/>
        <w:autoSpaceDN w:val="0"/>
        <w:adjustRightInd w:val="0"/>
        <w:ind w:firstLine="720"/>
        <w:rPr>
          <w:rFonts w:ascii="Courier New" w:hAnsi="Courier New" w:cs="Courier New"/>
        </w:rPr>
      </w:pPr>
      <w:r w:rsidRPr="00787CAB">
        <w:rPr>
          <w:rFonts w:ascii="Courier New" w:hAnsi="Courier New" w:cs="Courier New"/>
        </w:rPr>
        <w:t>)</w:t>
      </w:r>
    </w:p>
    <w:p w:rsidR="00A742AC" w:rsidRPr="00787CAB" w:rsidRDefault="00A742AC" w:rsidP="00A742AC">
      <w:pPr>
        <w:autoSpaceDE w:val="0"/>
        <w:autoSpaceDN w:val="0"/>
        <w:adjustRightInd w:val="0"/>
        <w:rPr>
          <w:rFonts w:ascii="Courier New" w:hAnsi="Courier New" w:cs="Courier New"/>
        </w:rPr>
      </w:pPr>
      <w:r w:rsidRPr="00787CAB">
        <w:rPr>
          <w:rFonts w:ascii="Courier New" w:hAnsi="Courier New" w:cs="Courier New"/>
        </w:rPr>
        <w:t>)</w:t>
      </w:r>
    </w:p>
    <w:p w:rsidR="00A742AC" w:rsidRDefault="00A742AC" w:rsidP="001D07AE">
      <w:pPr>
        <w:autoSpaceDE w:val="0"/>
        <w:autoSpaceDN w:val="0"/>
        <w:adjustRightInd w:val="0"/>
      </w:pPr>
    </w:p>
    <w:p w:rsidR="00134C5A" w:rsidRDefault="00134C5A" w:rsidP="001D07AE">
      <w:pPr>
        <w:autoSpaceDE w:val="0"/>
        <w:autoSpaceDN w:val="0"/>
        <w:adjustRightInd w:val="0"/>
      </w:pPr>
      <w:r>
        <w:t xml:space="preserve">For the following values of </w:t>
      </w:r>
      <w:r w:rsidR="00020005">
        <w:t>Tx</w:t>
      </w:r>
      <w:r>
        <w:t>_Strength</w:t>
      </w:r>
      <w:r w:rsidR="00787CAB">
        <w:t>, the values of the dependent parameters are:</w:t>
      </w:r>
    </w:p>
    <w:p w:rsidR="00134C5A" w:rsidRDefault="00134C5A" w:rsidP="001D07AE">
      <w:pPr>
        <w:autoSpaceDE w:val="0"/>
        <w:autoSpaceDN w:val="0"/>
        <w:adjustRightInd w:val="0"/>
      </w:pPr>
    </w:p>
    <w:p w:rsidR="00134C5A" w:rsidRPr="00145B38" w:rsidRDefault="00787CAB" w:rsidP="00787CAB">
      <w:pPr>
        <w:autoSpaceDE w:val="0"/>
        <w:autoSpaceDN w:val="0"/>
        <w:adjustRightInd w:val="0"/>
        <w:ind w:left="2880"/>
      </w:pPr>
      <w:r>
        <w:t xml:space="preserve">       </w:t>
      </w:r>
      <w:r w:rsidR="00134C5A" w:rsidRPr="00145B38">
        <w:t>(</w:t>
      </w:r>
      <w:r w:rsidR="00134C5A">
        <w:t>0</w:t>
      </w:r>
      <w:r w:rsidR="00134C5A" w:rsidRPr="00145B38">
        <w:t xml:space="preserve">  </w:t>
      </w:r>
      <w:r w:rsidR="00134C5A">
        <w:tab/>
      </w:r>
      <w:r w:rsidR="00134C5A">
        <w:tab/>
      </w:r>
      <w:r w:rsidR="00341BAD">
        <w:t>45</w:t>
      </w:r>
      <w:r w:rsidR="00134C5A" w:rsidRPr="00145B38">
        <w:t xml:space="preserve">.0  </w:t>
      </w:r>
      <w:r w:rsidR="00134C5A">
        <w:tab/>
      </w:r>
      <w:r w:rsidR="00134C5A">
        <w:tab/>
      </w:r>
      <w:r w:rsidR="00134C5A" w:rsidRPr="00145B38">
        <w:t>0.</w:t>
      </w:r>
      <w:r w:rsidR="00341BAD" w:rsidRPr="00145B38">
        <w:t>4</w:t>
      </w:r>
      <w:r w:rsidR="00341BAD">
        <w:t>6</w:t>
      </w:r>
      <w:r w:rsidR="00134C5A">
        <w:tab/>
      </w:r>
      <w:r w:rsidR="00134C5A">
        <w:tab/>
      </w:r>
      <w:r w:rsidR="00B4225A">
        <w:t>“</w:t>
      </w:r>
      <w:r w:rsidR="00134C5A">
        <w:t>A.s4p</w:t>
      </w:r>
      <w:r w:rsidR="00B4225A">
        <w:t>“</w:t>
      </w:r>
      <w:r w:rsidR="00134C5A" w:rsidRPr="00145B38">
        <w:t>)</w:t>
      </w:r>
    </w:p>
    <w:p w:rsidR="00134C5A" w:rsidRPr="00145B38" w:rsidRDefault="00787CAB" w:rsidP="00134C5A">
      <w:pPr>
        <w:autoSpaceDE w:val="0"/>
        <w:autoSpaceDN w:val="0"/>
        <w:adjustRightInd w:val="0"/>
        <w:ind w:left="2160" w:firstLine="720"/>
      </w:pPr>
      <w:r>
        <w:t xml:space="preserve">       </w:t>
      </w:r>
      <w:r w:rsidR="00134C5A" w:rsidRPr="00145B38">
        <w:t>(</w:t>
      </w:r>
      <w:r w:rsidR="00134C5A">
        <w:t>5</w:t>
      </w:r>
      <w:r w:rsidR="00134C5A" w:rsidRPr="00145B38">
        <w:t xml:space="preserve">  </w:t>
      </w:r>
      <w:r w:rsidR="00134C5A">
        <w:tab/>
      </w:r>
      <w:r w:rsidR="00134C5A">
        <w:tab/>
      </w:r>
      <w:r w:rsidR="007D3E57" w:rsidRPr="00145B38">
        <w:t>4</w:t>
      </w:r>
      <w:r w:rsidR="007D3E57">
        <w:t>6</w:t>
      </w:r>
      <w:r w:rsidR="007D3E57" w:rsidRPr="00145B38">
        <w:t xml:space="preserve">.0  </w:t>
      </w:r>
      <w:r w:rsidR="007D3E57">
        <w:tab/>
      </w:r>
      <w:r w:rsidR="007D3E57">
        <w:tab/>
      </w:r>
      <w:r w:rsidR="007D3E57" w:rsidRPr="00145B38">
        <w:t>0.4</w:t>
      </w:r>
      <w:r w:rsidR="007D3E57">
        <w:t>6</w:t>
      </w:r>
      <w:r w:rsidR="007D3E57">
        <w:tab/>
      </w:r>
      <w:r w:rsidR="007D3E57">
        <w:tab/>
      </w:r>
      <w:r w:rsidR="00B4225A">
        <w:t>“</w:t>
      </w:r>
      <w:r w:rsidR="007D3E57">
        <w:t>A.s4p</w:t>
      </w:r>
      <w:r w:rsidR="00B4225A">
        <w:t>“</w:t>
      </w:r>
      <w:r w:rsidR="00134C5A" w:rsidRPr="00145B38">
        <w:t>)</w:t>
      </w:r>
    </w:p>
    <w:p w:rsidR="00134C5A" w:rsidRPr="00145B38" w:rsidRDefault="00787CAB" w:rsidP="00134C5A">
      <w:pPr>
        <w:autoSpaceDE w:val="0"/>
        <w:autoSpaceDN w:val="0"/>
        <w:adjustRightInd w:val="0"/>
        <w:ind w:left="2160" w:firstLine="720"/>
      </w:pPr>
      <w:r>
        <w:t xml:space="preserve">      </w:t>
      </w:r>
      <w:r w:rsidR="00134C5A" w:rsidRPr="00145B38">
        <w:t>(</w:t>
      </w:r>
      <w:r w:rsidR="00134C5A">
        <w:t>6</w:t>
      </w:r>
      <w:r w:rsidR="00134C5A" w:rsidRPr="00145B38">
        <w:t xml:space="preserve">  </w:t>
      </w:r>
      <w:r>
        <w:tab/>
      </w:r>
      <w:r>
        <w:tab/>
      </w:r>
      <w:r>
        <w:tab/>
      </w:r>
      <w:r w:rsidR="00134C5A" w:rsidRPr="00145B38">
        <w:t>4</w:t>
      </w:r>
      <w:r w:rsidR="007D3E57">
        <w:t>6</w:t>
      </w:r>
      <w:r w:rsidR="00134C5A" w:rsidRPr="00145B38">
        <w:t>.</w:t>
      </w:r>
      <w:r w:rsidR="007D3E57">
        <w:t>2</w:t>
      </w:r>
      <w:r w:rsidR="00134C5A" w:rsidRPr="00145B38">
        <w:t xml:space="preserve">  </w:t>
      </w:r>
      <w:r w:rsidR="00134C5A">
        <w:tab/>
      </w:r>
      <w:r w:rsidR="00134C5A">
        <w:tab/>
      </w:r>
      <w:r w:rsidR="00134C5A" w:rsidRPr="00145B38">
        <w:t>0.4</w:t>
      </w:r>
      <w:r w:rsidR="007D3E57">
        <w:t>6</w:t>
      </w:r>
      <w:r w:rsidR="00134C5A">
        <w:tab/>
      </w:r>
      <w:r w:rsidR="00134C5A">
        <w:tab/>
      </w:r>
      <w:r w:rsidR="00B4225A">
        <w:t>“</w:t>
      </w:r>
      <w:r w:rsidR="007D3E57">
        <w:t>A</w:t>
      </w:r>
      <w:r w:rsidR="00134C5A">
        <w:t>.s4p</w:t>
      </w:r>
      <w:r w:rsidR="00B4225A">
        <w:t>“</w:t>
      </w:r>
      <w:r w:rsidR="00134C5A" w:rsidRPr="00145B38">
        <w:t>)</w:t>
      </w:r>
    </w:p>
    <w:p w:rsidR="00134C5A" w:rsidRPr="00145B38" w:rsidRDefault="00787CAB" w:rsidP="00134C5A">
      <w:pPr>
        <w:autoSpaceDE w:val="0"/>
        <w:autoSpaceDN w:val="0"/>
        <w:adjustRightInd w:val="0"/>
        <w:ind w:left="2160" w:firstLine="720"/>
      </w:pPr>
      <w:r>
        <w:t xml:space="preserve">      </w:t>
      </w:r>
      <w:r w:rsidR="00134C5A" w:rsidRPr="00145B38">
        <w:t>(</w:t>
      </w:r>
      <w:r w:rsidR="00134C5A">
        <w:t>10</w:t>
      </w:r>
      <w:r w:rsidR="00134C5A" w:rsidRPr="00145B38">
        <w:t xml:space="preserve">  </w:t>
      </w:r>
      <w:r w:rsidR="00134C5A">
        <w:tab/>
      </w:r>
      <w:r w:rsidR="00134C5A">
        <w:tab/>
      </w:r>
      <w:r w:rsidR="007D3E57">
        <w:t>47</w:t>
      </w:r>
      <w:r w:rsidR="00134C5A" w:rsidRPr="00145B38">
        <w:t xml:space="preserve">.0  </w:t>
      </w:r>
      <w:r w:rsidR="00134C5A">
        <w:tab/>
      </w:r>
      <w:r w:rsidR="00134C5A">
        <w:tab/>
      </w:r>
      <w:r w:rsidR="00134C5A" w:rsidRPr="00145B38">
        <w:t>0.</w:t>
      </w:r>
      <w:r w:rsidR="007D3E57">
        <w:t>46</w:t>
      </w:r>
      <w:r w:rsidR="00134C5A">
        <w:tab/>
      </w:r>
      <w:r w:rsidR="00134C5A">
        <w:tab/>
      </w:r>
      <w:r w:rsidR="00B4225A">
        <w:t>“</w:t>
      </w:r>
      <w:r w:rsidR="007D3E57">
        <w:t>B</w:t>
      </w:r>
      <w:r w:rsidR="00134C5A">
        <w:t>.s4p</w:t>
      </w:r>
      <w:r w:rsidR="00B4225A">
        <w:t>“</w:t>
      </w:r>
      <w:r w:rsidR="00134C5A" w:rsidRPr="00145B38">
        <w:t>)</w:t>
      </w:r>
    </w:p>
    <w:p w:rsidR="00134C5A" w:rsidRPr="00145B38" w:rsidRDefault="00787CAB" w:rsidP="00134C5A">
      <w:pPr>
        <w:autoSpaceDE w:val="0"/>
        <w:autoSpaceDN w:val="0"/>
        <w:adjustRightInd w:val="0"/>
        <w:ind w:left="2160" w:firstLine="720"/>
      </w:pPr>
      <w:r>
        <w:t xml:space="preserve">      </w:t>
      </w:r>
      <w:r w:rsidR="00134C5A" w:rsidRPr="00145B38">
        <w:t>(</w:t>
      </w:r>
      <w:r w:rsidR="00134C5A">
        <w:t>14</w:t>
      </w:r>
      <w:r w:rsidR="00134C5A" w:rsidRPr="00145B38">
        <w:t xml:space="preserve">  </w:t>
      </w:r>
      <w:r w:rsidR="00134C5A">
        <w:tab/>
      </w:r>
      <w:r w:rsidR="00134C5A">
        <w:tab/>
      </w:r>
      <w:r w:rsidR="007D3E57">
        <w:t>47.8</w:t>
      </w:r>
      <w:r w:rsidR="00134C5A" w:rsidRPr="00145B38">
        <w:t xml:space="preserve">  </w:t>
      </w:r>
      <w:r w:rsidR="00134C5A">
        <w:tab/>
      </w:r>
      <w:r w:rsidR="00134C5A">
        <w:tab/>
      </w:r>
      <w:r w:rsidR="00134C5A" w:rsidRPr="00145B38">
        <w:t>0.</w:t>
      </w:r>
      <w:r w:rsidR="00837EDC">
        <w:t>46</w:t>
      </w:r>
      <w:r w:rsidR="00134C5A">
        <w:tab/>
      </w:r>
      <w:r w:rsidR="00134C5A">
        <w:tab/>
      </w:r>
      <w:r w:rsidR="00B4225A">
        <w:t>“</w:t>
      </w:r>
      <w:r w:rsidR="007D3E57">
        <w:t>B</w:t>
      </w:r>
      <w:r w:rsidR="00134C5A">
        <w:t>.s4p</w:t>
      </w:r>
      <w:r w:rsidR="00B4225A">
        <w:t>“</w:t>
      </w:r>
      <w:r w:rsidR="00134C5A" w:rsidRPr="00145B38">
        <w:t>)</w:t>
      </w:r>
    </w:p>
    <w:p w:rsidR="00134C5A" w:rsidRPr="00145B38" w:rsidRDefault="00787CAB" w:rsidP="00134C5A">
      <w:pPr>
        <w:autoSpaceDE w:val="0"/>
        <w:autoSpaceDN w:val="0"/>
        <w:adjustRightInd w:val="0"/>
        <w:ind w:left="2160" w:firstLine="720"/>
      </w:pPr>
      <w:r>
        <w:t xml:space="preserve">      </w:t>
      </w:r>
      <w:r w:rsidR="00134C5A" w:rsidRPr="00145B38">
        <w:t>(</w:t>
      </w:r>
      <w:r w:rsidR="00134C5A">
        <w:t>70</w:t>
      </w:r>
      <w:r w:rsidR="00134C5A" w:rsidRPr="00145B38">
        <w:t xml:space="preserve">  </w:t>
      </w:r>
      <w:r w:rsidR="00134C5A">
        <w:tab/>
      </w:r>
      <w:r w:rsidR="00134C5A">
        <w:tab/>
        <w:t>5</w:t>
      </w:r>
      <w:r w:rsidR="007D3E57">
        <w:t>5</w:t>
      </w:r>
      <w:r w:rsidR="00134C5A" w:rsidRPr="00145B38">
        <w:t xml:space="preserve">.0  </w:t>
      </w:r>
      <w:r w:rsidR="00134C5A">
        <w:tab/>
      </w:r>
      <w:r w:rsidR="00134C5A">
        <w:tab/>
      </w:r>
      <w:r w:rsidR="00134C5A" w:rsidRPr="00145B38">
        <w:t>0.</w:t>
      </w:r>
      <w:r w:rsidR="00134C5A">
        <w:t>5</w:t>
      </w:r>
      <w:r w:rsidR="007D3E57">
        <w:t>4</w:t>
      </w:r>
      <w:r w:rsidR="00134C5A">
        <w:tab/>
      </w:r>
      <w:r w:rsidR="00134C5A">
        <w:tab/>
      </w:r>
      <w:r w:rsidR="00B4225A">
        <w:t>“</w:t>
      </w:r>
      <w:r w:rsidR="007D3E57">
        <w:t>G</w:t>
      </w:r>
      <w:r w:rsidR="00134C5A">
        <w:t>.s4p</w:t>
      </w:r>
      <w:r w:rsidR="00B4225A">
        <w:t>“</w:t>
      </w:r>
      <w:r w:rsidR="00134C5A" w:rsidRPr="00145B38">
        <w:t>)</w:t>
      </w:r>
    </w:p>
    <w:p w:rsidR="00134C5A" w:rsidRDefault="00134C5A" w:rsidP="001D07AE">
      <w:pPr>
        <w:autoSpaceDE w:val="0"/>
        <w:autoSpaceDN w:val="0"/>
        <w:adjustRightInd w:val="0"/>
      </w:pPr>
    </w:p>
    <w:p w:rsidR="00134C5A" w:rsidRDefault="00134C5A" w:rsidP="001D07AE">
      <w:pPr>
        <w:autoSpaceDE w:val="0"/>
        <w:autoSpaceDN w:val="0"/>
        <w:adjustRightInd w:val="0"/>
      </w:pPr>
    </w:p>
    <w:p w:rsidR="00E76F60" w:rsidRDefault="00E76F60" w:rsidP="001D07AE">
      <w:pPr>
        <w:autoSpaceDE w:val="0"/>
        <w:autoSpaceDN w:val="0"/>
        <w:adjustRightInd w:val="0"/>
      </w:pPr>
    </w:p>
    <w:p w:rsidR="00E76F60" w:rsidRDefault="00F934C6" w:rsidP="00E76F60">
      <w:pPr>
        <w:autoSpaceDE w:val="0"/>
        <w:autoSpaceDN w:val="0"/>
        <w:adjustRightInd w:val="0"/>
      </w:pPr>
      <w:r>
        <w:t xml:space="preserve">Simulation </w:t>
      </w:r>
      <w:r w:rsidR="00E76F60">
        <w:t>Reserved Parameters</w:t>
      </w:r>
    </w:p>
    <w:p w:rsidR="00E76F60" w:rsidRDefault="00E76F60" w:rsidP="00E76F60">
      <w:pPr>
        <w:autoSpaceDE w:val="0"/>
        <w:autoSpaceDN w:val="0"/>
        <w:adjustRightInd w:val="0"/>
      </w:pPr>
    </w:p>
    <w:p w:rsidR="00A40084" w:rsidRDefault="00B4225A" w:rsidP="00A40084">
      <w:pPr>
        <w:autoSpaceDE w:val="0"/>
        <w:autoSpaceDN w:val="0"/>
        <w:adjustRightInd w:val="0"/>
        <w:rPr>
          <w:ins w:id="43" w:author="Author"/>
        </w:rPr>
      </w:pPr>
      <w:r>
        <w:t xml:space="preserve">Simulation </w:t>
      </w:r>
      <w:r w:rsidR="00E76F60">
        <w:t xml:space="preserve">Reserved Parameters are not defined in the Reserved_Parameter section, but may be used as Parameter_Names in a Dependency Table. </w:t>
      </w:r>
      <w:r>
        <w:t xml:space="preserve">Simulation </w:t>
      </w:r>
      <w:r w:rsidR="00E76F60">
        <w:t xml:space="preserve">Reserved Parameters </w:t>
      </w:r>
      <w:del w:id="44" w:author="Author">
        <w:r w:rsidR="00E76F60" w:rsidDel="00A40084">
          <w:delText xml:space="preserve">may </w:delText>
        </w:r>
      </w:del>
      <w:ins w:id="45" w:author="Author">
        <w:r w:rsidR="00A40084">
          <w:t>must</w:t>
        </w:r>
        <w:r w:rsidR="00A40084">
          <w:t xml:space="preserve"> </w:t>
        </w:r>
      </w:ins>
      <w:r w:rsidR="00E76F60">
        <w:t xml:space="preserve">not be </w:t>
      </w:r>
      <w:del w:id="46" w:author="Author">
        <w:r w:rsidR="00E76F60" w:rsidDel="00351754">
          <w:delText xml:space="preserve">Model </w:delText>
        </w:r>
      </w:del>
      <w:ins w:id="47" w:author="Author">
        <w:r w:rsidR="00351754">
          <w:t>Model_</w:t>
        </w:r>
      </w:ins>
      <w:r w:rsidR="00E76F60">
        <w:t xml:space="preserve">Specific parameters and must have Column_Types In. </w:t>
      </w:r>
      <w:ins w:id="48" w:author="Author">
        <w:r w:rsidR="00A40084">
          <w:t>Simulation Reserved Parameters are not defined in AMI file at all. Simulation Reserved Parameters are only used as independent parameters in Dependency Tables.</w:t>
        </w:r>
      </w:ins>
    </w:p>
    <w:p w:rsidR="00E76F60" w:rsidRDefault="00E76F60" w:rsidP="00E76F60">
      <w:pPr>
        <w:autoSpaceDE w:val="0"/>
        <w:autoSpaceDN w:val="0"/>
        <w:adjustRightInd w:val="0"/>
      </w:pPr>
    </w:p>
    <w:p w:rsidR="00FE2453" w:rsidRDefault="00FE2453" w:rsidP="00E76F60">
      <w:pPr>
        <w:autoSpaceDE w:val="0"/>
        <w:autoSpaceDN w:val="0"/>
        <w:adjustRightInd w:val="0"/>
      </w:pPr>
    </w:p>
    <w:p w:rsidR="00E76F60" w:rsidRDefault="00E76F60" w:rsidP="00E76F60">
      <w:pPr>
        <w:autoSpaceDE w:val="0"/>
        <w:autoSpaceDN w:val="0"/>
        <w:adjustRightInd w:val="0"/>
      </w:pPr>
    </w:p>
    <w:p w:rsidR="00E76F60" w:rsidRDefault="00E76F60" w:rsidP="00E76F60">
      <w:pPr>
        <w:autoSpaceDE w:val="0"/>
        <w:autoSpaceDN w:val="0"/>
        <w:adjustRightInd w:val="0"/>
      </w:pPr>
      <w:r>
        <w:t xml:space="preserve">The </w:t>
      </w:r>
      <w:r w:rsidR="00B4225A">
        <w:t xml:space="preserve">Simulation </w:t>
      </w:r>
      <w:r>
        <w:t>Reserved Parameters are:</w:t>
      </w:r>
    </w:p>
    <w:p w:rsidR="00E76F60" w:rsidRDefault="00E76F60" w:rsidP="00E76F60">
      <w:pPr>
        <w:autoSpaceDE w:val="0"/>
        <w:autoSpaceDN w:val="0"/>
        <w:adjustRightInd w:val="0"/>
        <w:ind w:left="720"/>
      </w:pPr>
      <w:r>
        <w:t>Corner</w:t>
      </w:r>
    </w:p>
    <w:p w:rsidR="00B4225A" w:rsidRDefault="00406DBC" w:rsidP="00406DBC">
      <w:pPr>
        <w:spacing w:after="80"/>
        <w:ind w:left="1440"/>
      </w:pPr>
      <w:r>
        <w:t xml:space="preserve">The selection of one value is automatically carried out by the EDA tool based on its internal simulation corner setting </w:t>
      </w:r>
      <w:r w:rsidR="00B4225A">
        <w:t xml:space="preserve">for </w:t>
      </w:r>
      <w:ins w:id="49" w:author="Author">
        <w:r w:rsidR="00A40084">
          <w:t xml:space="preserve">the </w:t>
        </w:r>
      </w:ins>
      <w:r w:rsidR="00B4225A">
        <w:t xml:space="preserve">IBIS [Model] used to invoke the </w:t>
      </w:r>
      <w:r w:rsidR="00E23ACB">
        <w:t>AMI model</w:t>
      </w:r>
    </w:p>
    <w:p w:rsidR="00E23ACB" w:rsidRDefault="00E805A2" w:rsidP="00B4225A">
      <w:pPr>
        <w:autoSpaceDE w:val="0"/>
        <w:autoSpaceDN w:val="0"/>
        <w:adjustRightInd w:val="0"/>
        <w:ind w:left="1440"/>
      </w:pPr>
      <w:r>
        <w:t>Type is String, and v</w:t>
      </w:r>
      <w:r w:rsidR="00E23ACB">
        <w:t>alue</w:t>
      </w:r>
      <w:r>
        <w:t>s</w:t>
      </w:r>
      <w:r w:rsidR="00E23ACB">
        <w:t xml:space="preserve"> </w:t>
      </w:r>
      <w:r>
        <w:t>are</w:t>
      </w:r>
      <w:r w:rsidR="00E23ACB">
        <w:t xml:space="preserve"> “Typ”, “Min” or “Max”</w:t>
      </w:r>
    </w:p>
    <w:p w:rsidR="00E76F60" w:rsidRDefault="00E76F60" w:rsidP="00E76F60">
      <w:pPr>
        <w:autoSpaceDE w:val="0"/>
        <w:autoSpaceDN w:val="0"/>
        <w:adjustRightInd w:val="0"/>
        <w:ind w:left="720"/>
      </w:pPr>
      <w:r>
        <w:t>bit_time</w:t>
      </w:r>
    </w:p>
    <w:p w:rsidR="00E23ACB" w:rsidRDefault="00E23ACB" w:rsidP="003B42CB">
      <w:pPr>
        <w:autoSpaceDE w:val="0"/>
        <w:autoSpaceDN w:val="0"/>
        <w:adjustRightInd w:val="0"/>
        <w:ind w:left="1440"/>
      </w:pPr>
      <w:r>
        <w:t xml:space="preserve">Data Rate, </w:t>
      </w:r>
      <w:ins w:id="50" w:author="Author">
        <w:r w:rsidR="003B42CB">
          <w:t xml:space="preserve">contains the </w:t>
        </w:r>
      </w:ins>
      <w:r>
        <w:t xml:space="preserve">same value as </w:t>
      </w:r>
      <w:ins w:id="51" w:author="Author">
        <w:r w:rsidR="003B42CB">
          <w:t>the bit_time</w:t>
        </w:r>
      </w:ins>
      <w:del w:id="52" w:author="Author">
        <w:r w:rsidDel="003B42CB">
          <w:delText xml:space="preserve">passed as an </w:delText>
        </w:r>
      </w:del>
      <w:ins w:id="53" w:author="Author">
        <w:r w:rsidR="003B42CB">
          <w:t xml:space="preserve"> </w:t>
        </w:r>
      </w:ins>
      <w:r>
        <w:t xml:space="preserve">argument </w:t>
      </w:r>
      <w:ins w:id="54" w:author="Author">
        <w:r w:rsidR="003B42CB">
          <w:t>of</w:t>
        </w:r>
      </w:ins>
      <w:del w:id="55" w:author="Author">
        <w:r w:rsidDel="003B42CB">
          <w:delText>to</w:delText>
        </w:r>
      </w:del>
      <w:r>
        <w:t xml:space="preserve"> the AMI_Init </w:t>
      </w:r>
      <w:r w:rsidR="00E805A2">
        <w:t>function</w:t>
      </w:r>
    </w:p>
    <w:p w:rsidR="00E805A2" w:rsidRDefault="00E805A2" w:rsidP="003B42CB">
      <w:pPr>
        <w:autoSpaceDE w:val="0"/>
        <w:autoSpaceDN w:val="0"/>
        <w:adjustRightInd w:val="0"/>
        <w:ind w:left="1440"/>
      </w:pPr>
      <w:r>
        <w:t>Type is Float</w:t>
      </w:r>
    </w:p>
    <w:p w:rsidR="00E76F60" w:rsidRDefault="00E76F60" w:rsidP="00E76F60">
      <w:pPr>
        <w:autoSpaceDE w:val="0"/>
        <w:autoSpaceDN w:val="0"/>
        <w:adjustRightInd w:val="0"/>
        <w:ind w:left="720"/>
      </w:pPr>
      <w:r>
        <w:t>BAUD</w:t>
      </w:r>
    </w:p>
    <w:p w:rsidR="00E23ACB" w:rsidRDefault="00E23ACB" w:rsidP="00E23ACB">
      <w:pPr>
        <w:autoSpaceDE w:val="0"/>
        <w:autoSpaceDN w:val="0"/>
        <w:adjustRightInd w:val="0"/>
        <w:ind w:left="1440"/>
      </w:pPr>
      <w:r>
        <w:t>1.0/bit_time</w:t>
      </w:r>
    </w:p>
    <w:p w:rsidR="00E805A2" w:rsidRDefault="00E805A2" w:rsidP="00E23ACB">
      <w:pPr>
        <w:autoSpaceDE w:val="0"/>
        <w:autoSpaceDN w:val="0"/>
        <w:adjustRightInd w:val="0"/>
        <w:ind w:left="1440"/>
      </w:pPr>
      <w:r>
        <w:t>Type is Float</w:t>
      </w:r>
    </w:p>
    <w:p w:rsidR="00E76F60" w:rsidRDefault="00E76F60" w:rsidP="00E76F60">
      <w:pPr>
        <w:autoSpaceDE w:val="0"/>
        <w:autoSpaceDN w:val="0"/>
        <w:adjustRightInd w:val="0"/>
        <w:ind w:left="720"/>
      </w:pPr>
      <w:r>
        <w:t>Model_Name</w:t>
      </w:r>
    </w:p>
    <w:p w:rsidR="00E23ACB" w:rsidRDefault="00E805A2" w:rsidP="00E23ACB">
      <w:pPr>
        <w:autoSpaceDE w:val="0"/>
        <w:autoSpaceDN w:val="0"/>
        <w:adjustRightInd w:val="0"/>
        <w:ind w:left="1440"/>
      </w:pPr>
      <w:r>
        <w:t xml:space="preserve">The IBIS </w:t>
      </w:r>
      <w:r w:rsidR="00E23ACB">
        <w:t>[Model] Model Name used to invoke the AMI model</w:t>
      </w:r>
    </w:p>
    <w:p w:rsidR="00E805A2" w:rsidRDefault="00E805A2" w:rsidP="00E23ACB">
      <w:pPr>
        <w:autoSpaceDE w:val="0"/>
        <w:autoSpaceDN w:val="0"/>
        <w:adjustRightInd w:val="0"/>
        <w:ind w:left="1440"/>
      </w:pPr>
      <w:r>
        <w:t>Type is String</w:t>
      </w:r>
    </w:p>
    <w:p w:rsidR="00E76F60" w:rsidRDefault="00E76F60" w:rsidP="00E76F60">
      <w:pPr>
        <w:autoSpaceDE w:val="0"/>
        <w:autoSpaceDN w:val="0"/>
        <w:adjustRightInd w:val="0"/>
      </w:pPr>
    </w:p>
    <w:p w:rsidR="00E76F60" w:rsidRDefault="00E76F60" w:rsidP="001D07AE">
      <w:pPr>
        <w:autoSpaceDE w:val="0"/>
        <w:autoSpaceDN w:val="0"/>
        <w:adjustRightInd w:val="0"/>
      </w:pPr>
    </w:p>
    <w:p w:rsidR="00E76F60" w:rsidRDefault="00E76F60" w:rsidP="001D07AE">
      <w:pPr>
        <w:autoSpaceDE w:val="0"/>
        <w:autoSpaceDN w:val="0"/>
        <w:adjustRightInd w:val="0"/>
      </w:pPr>
    </w:p>
    <w:p w:rsidR="00E76F60" w:rsidRDefault="00E76F60" w:rsidP="001D07AE">
      <w:pPr>
        <w:autoSpaceDE w:val="0"/>
        <w:autoSpaceDN w:val="0"/>
        <w:adjustRightInd w:val="0"/>
      </w:pPr>
      <w:r>
        <w:t xml:space="preserve">An example using </w:t>
      </w:r>
      <w:r w:rsidR="00E805A2">
        <w:t xml:space="preserve">Simulation </w:t>
      </w:r>
      <w:r>
        <w:t>Reserved Parameters</w:t>
      </w:r>
    </w:p>
    <w:p w:rsidR="00E76F60" w:rsidRDefault="00E76F60" w:rsidP="001D07AE">
      <w:pPr>
        <w:autoSpaceDE w:val="0"/>
        <w:autoSpaceDN w:val="0"/>
        <w:adjustRightInd w:val="0"/>
      </w:pPr>
    </w:p>
    <w:p w:rsidR="00E76F60" w:rsidRPr="00E805A2" w:rsidRDefault="00E76F60" w:rsidP="00E76F60">
      <w:pPr>
        <w:autoSpaceDE w:val="0"/>
        <w:autoSpaceDN w:val="0"/>
        <w:adjustRightInd w:val="0"/>
        <w:rPr>
          <w:rFonts w:ascii="Courier New" w:hAnsi="Courier New" w:cs="Courier New"/>
        </w:rPr>
      </w:pPr>
      <w:r w:rsidRPr="00E805A2">
        <w:rPr>
          <w:rFonts w:ascii="Courier New" w:hAnsi="Courier New" w:cs="Courier New"/>
        </w:rPr>
        <w:t>(</w:t>
      </w:r>
      <w:r w:rsidR="00FE2453" w:rsidRPr="00E805A2">
        <w:rPr>
          <w:rFonts w:ascii="Courier New" w:hAnsi="Courier New" w:cs="Courier New"/>
        </w:rPr>
        <w:t>Tstonefile</w:t>
      </w:r>
      <w:r w:rsidRPr="00E805A2">
        <w:rPr>
          <w:rFonts w:ascii="Courier New" w:hAnsi="Courier New" w:cs="Courier New"/>
        </w:rPr>
        <w:t xml:space="preserve">_Dependency </w:t>
      </w:r>
    </w:p>
    <w:p w:rsidR="00E76F60" w:rsidRPr="00E805A2" w:rsidRDefault="00E76F60" w:rsidP="00E76F60">
      <w:pPr>
        <w:autoSpaceDE w:val="0"/>
        <w:autoSpaceDN w:val="0"/>
        <w:adjustRightInd w:val="0"/>
        <w:ind w:left="720"/>
        <w:rPr>
          <w:rFonts w:ascii="Courier New" w:hAnsi="Courier New" w:cs="Courier New"/>
        </w:rPr>
      </w:pPr>
      <w:r w:rsidRPr="00E805A2">
        <w:rPr>
          <w:rFonts w:ascii="Courier New" w:hAnsi="Courier New" w:cs="Courier New"/>
        </w:rPr>
        <w:t xml:space="preserve">(Usage Dependency_Table) </w:t>
      </w:r>
    </w:p>
    <w:p w:rsidR="00E76F60" w:rsidRPr="00E805A2" w:rsidRDefault="00E76F60" w:rsidP="00E76F60">
      <w:pPr>
        <w:pStyle w:val="PlainText"/>
        <w:ind w:left="720"/>
        <w:rPr>
          <w:sz w:val="24"/>
          <w:szCs w:val="24"/>
        </w:rPr>
      </w:pPr>
      <w:r w:rsidRPr="00E805A2">
        <w:rPr>
          <w:sz w:val="24"/>
          <w:szCs w:val="24"/>
        </w:rPr>
        <w:t>(</w:t>
      </w:r>
      <w:r w:rsidR="00E805A2" w:rsidRPr="00E805A2">
        <w:rPr>
          <w:sz w:val="24"/>
          <w:szCs w:val="24"/>
        </w:rPr>
        <w:t xml:space="preserve">Parameter_Names </w:t>
      </w:r>
      <w:r w:rsidRPr="00E805A2">
        <w:rPr>
          <w:sz w:val="24"/>
          <w:szCs w:val="24"/>
        </w:rPr>
        <w:t>Corner</w:t>
      </w:r>
      <w:r w:rsidR="00E805A2" w:rsidRPr="00E805A2">
        <w:rPr>
          <w:sz w:val="24"/>
          <w:szCs w:val="24"/>
        </w:rPr>
        <w:t xml:space="preserve"> </w:t>
      </w:r>
      <w:r w:rsidRPr="00E805A2">
        <w:rPr>
          <w:sz w:val="24"/>
          <w:szCs w:val="24"/>
        </w:rPr>
        <w:t>Model_Name</w:t>
      </w:r>
      <w:r w:rsidRPr="00E805A2">
        <w:rPr>
          <w:sz w:val="24"/>
          <w:szCs w:val="24"/>
        </w:rPr>
        <w:tab/>
        <w:t>BAUD</w:t>
      </w:r>
      <w:r w:rsidRPr="00E805A2">
        <w:rPr>
          <w:sz w:val="24"/>
          <w:szCs w:val="24"/>
        </w:rPr>
        <w:tab/>
      </w:r>
      <w:r w:rsidR="00E805A2" w:rsidRPr="00E805A2">
        <w:rPr>
          <w:sz w:val="24"/>
          <w:szCs w:val="24"/>
        </w:rPr>
        <w:t xml:space="preserve">  </w:t>
      </w:r>
      <w:r w:rsidRPr="00E805A2">
        <w:rPr>
          <w:sz w:val="24"/>
          <w:szCs w:val="24"/>
        </w:rPr>
        <w:t>Tstonefile)</w:t>
      </w:r>
    </w:p>
    <w:p w:rsidR="00E76F60" w:rsidRPr="00E805A2" w:rsidRDefault="00E76F60" w:rsidP="00E76F60">
      <w:pPr>
        <w:pStyle w:val="PlainText"/>
        <w:ind w:left="720"/>
        <w:rPr>
          <w:sz w:val="24"/>
          <w:szCs w:val="24"/>
        </w:rPr>
      </w:pPr>
      <w:r w:rsidRPr="00E805A2">
        <w:rPr>
          <w:sz w:val="24"/>
          <w:szCs w:val="24"/>
        </w:rPr>
        <w:lastRenderedPageBreak/>
        <w:t>(Column_Types</w:t>
      </w:r>
      <w:r w:rsidRPr="00E805A2">
        <w:rPr>
          <w:sz w:val="24"/>
          <w:szCs w:val="24"/>
        </w:rPr>
        <w:tab/>
      </w:r>
      <w:r w:rsidR="00E805A2" w:rsidRPr="00E805A2">
        <w:rPr>
          <w:sz w:val="24"/>
          <w:szCs w:val="24"/>
        </w:rPr>
        <w:t xml:space="preserve">  </w:t>
      </w:r>
      <w:r w:rsidRPr="00E805A2">
        <w:rPr>
          <w:sz w:val="24"/>
          <w:szCs w:val="24"/>
        </w:rPr>
        <w:t>In</w:t>
      </w:r>
      <w:r w:rsidRPr="00E805A2">
        <w:rPr>
          <w:sz w:val="24"/>
          <w:szCs w:val="24"/>
        </w:rPr>
        <w:tab/>
      </w:r>
      <w:r w:rsidR="00E805A2" w:rsidRPr="00E805A2">
        <w:rPr>
          <w:sz w:val="24"/>
          <w:szCs w:val="24"/>
        </w:rPr>
        <w:t xml:space="preserve">    </w:t>
      </w:r>
      <w:r w:rsidRPr="00E805A2">
        <w:rPr>
          <w:sz w:val="24"/>
          <w:szCs w:val="24"/>
        </w:rPr>
        <w:t xml:space="preserve">In </w:t>
      </w:r>
      <w:r w:rsidRPr="00E805A2">
        <w:rPr>
          <w:sz w:val="24"/>
          <w:szCs w:val="24"/>
        </w:rPr>
        <w:tab/>
      </w:r>
      <w:r w:rsidRPr="00E805A2">
        <w:rPr>
          <w:sz w:val="24"/>
          <w:szCs w:val="24"/>
        </w:rPr>
        <w:tab/>
        <w:t>In</w:t>
      </w:r>
      <w:r w:rsidRPr="00E805A2">
        <w:rPr>
          <w:sz w:val="24"/>
          <w:szCs w:val="24"/>
        </w:rPr>
        <w:tab/>
      </w:r>
      <w:r w:rsidR="00E805A2" w:rsidRPr="00E805A2">
        <w:rPr>
          <w:sz w:val="24"/>
          <w:szCs w:val="24"/>
        </w:rPr>
        <w:t xml:space="preserve">  </w:t>
      </w:r>
      <w:r w:rsidRPr="00E805A2">
        <w:rPr>
          <w:sz w:val="24"/>
          <w:szCs w:val="24"/>
        </w:rPr>
        <w:t>Out_Closest)</w:t>
      </w:r>
    </w:p>
    <w:p w:rsidR="00E76F60" w:rsidRPr="00E805A2" w:rsidRDefault="00E76F60" w:rsidP="00E76F60">
      <w:pPr>
        <w:autoSpaceDE w:val="0"/>
        <w:autoSpaceDN w:val="0"/>
        <w:adjustRightInd w:val="0"/>
        <w:ind w:left="720"/>
        <w:rPr>
          <w:rFonts w:ascii="Courier New" w:hAnsi="Courier New" w:cs="Courier New"/>
        </w:rPr>
      </w:pPr>
      <w:r w:rsidRPr="00E805A2">
        <w:rPr>
          <w:rFonts w:ascii="Courier New" w:hAnsi="Courier New" w:cs="Courier New"/>
        </w:rPr>
        <w:t xml:space="preserve">(Table </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(“Typ”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_75”</w:t>
      </w:r>
      <w:r w:rsidRPr="00E805A2">
        <w:rPr>
          <w:rFonts w:ascii="Courier New" w:hAnsi="Courier New" w:cs="Courier New"/>
        </w:rPr>
        <w:tab/>
        <w:t xml:space="preserve">5.0e9  </w:t>
      </w:r>
      <w:r w:rsidR="00F934C6" w:rsidRPr="00E805A2">
        <w:rPr>
          <w:rFonts w:ascii="Courier New" w:hAnsi="Courier New" w:cs="Courier New"/>
        </w:rPr>
        <w:t>“</w:t>
      </w:r>
      <w:r w:rsidR="00E76F60" w:rsidRPr="00E805A2">
        <w:rPr>
          <w:rFonts w:ascii="Courier New" w:hAnsi="Courier New" w:cs="Courier New"/>
        </w:rPr>
        <w:t>Typ_75_5Gbps.s4p</w:t>
      </w:r>
      <w:r w:rsidR="00F934C6"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(“Typ” “</w:t>
      </w:r>
      <w:r w:rsidR="00020005">
        <w:rPr>
          <w:rFonts w:ascii="Courier New" w:hAnsi="Courier New" w:cs="Courier New"/>
        </w:rPr>
        <w:t>Tx</w:t>
      </w:r>
      <w:r w:rsidR="00E76F60" w:rsidRPr="00E805A2">
        <w:rPr>
          <w:rFonts w:ascii="Courier New" w:hAnsi="Courier New" w:cs="Courier New"/>
        </w:rPr>
        <w:t>_75”</w:t>
      </w:r>
      <w:r w:rsidR="00E76F60" w:rsidRPr="00E805A2">
        <w:rPr>
          <w:rFonts w:ascii="Courier New" w:hAnsi="Courier New" w:cs="Courier New"/>
        </w:rPr>
        <w:tab/>
        <w:t>15.0e9</w:t>
      </w:r>
      <w:r w:rsidRPr="00E805A2">
        <w:rPr>
          <w:rFonts w:ascii="Courier New" w:hAnsi="Courier New" w:cs="Courier New"/>
        </w:rPr>
        <w:t xml:space="preserve"> </w:t>
      </w:r>
      <w:r w:rsidR="00F934C6" w:rsidRPr="00E805A2">
        <w:rPr>
          <w:rFonts w:ascii="Courier New" w:hAnsi="Courier New" w:cs="Courier New"/>
        </w:rPr>
        <w:t>“</w:t>
      </w:r>
      <w:r w:rsidR="00E76F60" w:rsidRPr="00E805A2">
        <w:rPr>
          <w:rFonts w:ascii="Courier New" w:hAnsi="Courier New" w:cs="Courier New"/>
        </w:rPr>
        <w:t>Typ_75_15Gbps.s4p</w:t>
      </w:r>
      <w:r w:rsidR="00F934C6"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(“Typ”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_50”</w:t>
      </w:r>
      <w:r w:rsidRPr="00E805A2">
        <w:rPr>
          <w:rFonts w:ascii="Courier New" w:hAnsi="Courier New" w:cs="Courier New"/>
        </w:rPr>
        <w:tab/>
        <w:t xml:space="preserve">5.0e9  </w:t>
      </w:r>
      <w:r w:rsidR="00E23ACB" w:rsidRPr="00E805A2">
        <w:rPr>
          <w:rFonts w:ascii="Courier New" w:hAnsi="Courier New" w:cs="Courier New"/>
        </w:rPr>
        <w:t>“</w:t>
      </w:r>
      <w:r w:rsidR="00E76F60" w:rsidRPr="00E805A2">
        <w:rPr>
          <w:rFonts w:ascii="Courier New" w:hAnsi="Courier New" w:cs="Courier New"/>
        </w:rPr>
        <w:t>Typ_50_5Gbps.s4p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(“Typ” “</w:t>
      </w:r>
      <w:r w:rsidR="00020005">
        <w:rPr>
          <w:rFonts w:ascii="Courier New" w:hAnsi="Courier New" w:cs="Courier New"/>
        </w:rPr>
        <w:t>Tx</w:t>
      </w:r>
      <w:r w:rsidR="00E76F60" w:rsidRPr="00E805A2">
        <w:rPr>
          <w:rFonts w:ascii="Courier New" w:hAnsi="Courier New" w:cs="Courier New"/>
        </w:rPr>
        <w:t>_</w:t>
      </w:r>
      <w:r w:rsidRPr="00E805A2">
        <w:rPr>
          <w:rFonts w:ascii="Courier New" w:hAnsi="Courier New" w:cs="Courier New"/>
        </w:rPr>
        <w:t>50”</w:t>
      </w:r>
      <w:r w:rsidRPr="00E805A2">
        <w:rPr>
          <w:rFonts w:ascii="Courier New" w:hAnsi="Courier New" w:cs="Courier New"/>
        </w:rPr>
        <w:tab/>
        <w:t xml:space="preserve">15.0e9 </w:t>
      </w:r>
      <w:r w:rsidR="00E23ACB" w:rsidRPr="00E805A2">
        <w:rPr>
          <w:rFonts w:ascii="Courier New" w:hAnsi="Courier New" w:cs="Courier New"/>
        </w:rPr>
        <w:t>“</w:t>
      </w:r>
      <w:r w:rsidR="00E76F60" w:rsidRPr="00E805A2">
        <w:rPr>
          <w:rFonts w:ascii="Courier New" w:hAnsi="Courier New" w:cs="Courier New"/>
        </w:rPr>
        <w:t>Typ_50_15Gbps.s4p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(“Min”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_75”</w:t>
      </w:r>
      <w:r w:rsidRPr="00E805A2">
        <w:rPr>
          <w:rFonts w:ascii="Courier New" w:hAnsi="Courier New" w:cs="Courier New"/>
        </w:rPr>
        <w:tab/>
        <w:t xml:space="preserve">5.0e9  </w:t>
      </w:r>
      <w:r w:rsidR="00E23ACB" w:rsidRPr="00E805A2">
        <w:rPr>
          <w:rFonts w:ascii="Courier New" w:hAnsi="Courier New" w:cs="Courier New"/>
        </w:rPr>
        <w:t>“</w:t>
      </w:r>
      <w:r w:rsidR="00E76F60" w:rsidRPr="00E805A2">
        <w:rPr>
          <w:rFonts w:ascii="Courier New" w:hAnsi="Courier New" w:cs="Courier New"/>
        </w:rPr>
        <w:t>Min_75_5Gbps.s4p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(“Min”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_75”</w:t>
      </w:r>
      <w:r w:rsidRPr="00E805A2">
        <w:rPr>
          <w:rFonts w:ascii="Courier New" w:hAnsi="Courier New" w:cs="Courier New"/>
        </w:rPr>
        <w:tab/>
        <w:t xml:space="preserve">15.0e9 </w:t>
      </w:r>
      <w:r w:rsidR="00E23ACB" w:rsidRPr="00E805A2">
        <w:rPr>
          <w:rFonts w:ascii="Courier New" w:hAnsi="Courier New" w:cs="Courier New"/>
        </w:rPr>
        <w:t>“</w:t>
      </w:r>
      <w:r w:rsidR="00E76F60" w:rsidRPr="00E805A2">
        <w:rPr>
          <w:rFonts w:ascii="Courier New" w:hAnsi="Courier New" w:cs="Courier New"/>
        </w:rPr>
        <w:t>Min_75_15Gbps.s4p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(“Min”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_50”</w:t>
      </w:r>
      <w:r w:rsidRPr="00E805A2">
        <w:rPr>
          <w:rFonts w:ascii="Courier New" w:hAnsi="Courier New" w:cs="Courier New"/>
        </w:rPr>
        <w:tab/>
        <w:t xml:space="preserve">5.0e9  </w:t>
      </w:r>
      <w:r w:rsidR="00E23ACB" w:rsidRPr="00E805A2">
        <w:rPr>
          <w:rFonts w:ascii="Courier New" w:hAnsi="Courier New" w:cs="Courier New"/>
        </w:rPr>
        <w:t>“</w:t>
      </w:r>
      <w:r w:rsidR="00E76F60" w:rsidRPr="00E805A2">
        <w:rPr>
          <w:rFonts w:ascii="Courier New" w:hAnsi="Courier New" w:cs="Courier New"/>
        </w:rPr>
        <w:t>Min_50_5Gbps.s4p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(“Min”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_50”</w:t>
      </w:r>
      <w:r w:rsidRPr="00E805A2">
        <w:rPr>
          <w:rFonts w:ascii="Courier New" w:hAnsi="Courier New" w:cs="Courier New"/>
        </w:rPr>
        <w:tab/>
        <w:t xml:space="preserve">15.0e9 </w:t>
      </w:r>
      <w:r w:rsidR="00E23ACB" w:rsidRPr="00E805A2">
        <w:rPr>
          <w:rFonts w:ascii="Courier New" w:hAnsi="Courier New" w:cs="Courier New"/>
        </w:rPr>
        <w:t>“</w:t>
      </w:r>
      <w:r w:rsidR="00E76F60" w:rsidRPr="00E805A2">
        <w:rPr>
          <w:rFonts w:ascii="Courier New" w:hAnsi="Courier New" w:cs="Courier New"/>
        </w:rPr>
        <w:t>Min_50_15Gbps.s4p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(“Max”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_75”</w:t>
      </w:r>
      <w:r w:rsidRPr="00E805A2">
        <w:rPr>
          <w:rFonts w:ascii="Courier New" w:hAnsi="Courier New" w:cs="Courier New"/>
        </w:rPr>
        <w:tab/>
        <w:t xml:space="preserve">5.0e9  </w:t>
      </w:r>
      <w:r w:rsidR="00E23ACB" w:rsidRPr="00E805A2">
        <w:rPr>
          <w:rFonts w:ascii="Courier New" w:hAnsi="Courier New" w:cs="Courier New"/>
        </w:rPr>
        <w:t>“</w:t>
      </w:r>
      <w:r w:rsidR="00E76F60" w:rsidRPr="00E805A2">
        <w:rPr>
          <w:rFonts w:ascii="Courier New" w:hAnsi="Courier New" w:cs="Courier New"/>
        </w:rPr>
        <w:t>Max_75_5Gbps.s4p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(“Max” “</w:t>
      </w:r>
      <w:r w:rsidR="00020005">
        <w:rPr>
          <w:rFonts w:ascii="Courier New" w:hAnsi="Courier New" w:cs="Courier New"/>
        </w:rPr>
        <w:t>Tx</w:t>
      </w:r>
      <w:r w:rsidRPr="00E805A2">
        <w:rPr>
          <w:rFonts w:ascii="Courier New" w:hAnsi="Courier New" w:cs="Courier New"/>
        </w:rPr>
        <w:t xml:space="preserve">_75”   15.0e9  </w:t>
      </w:r>
      <w:r w:rsidR="00E23ACB" w:rsidRPr="00E805A2">
        <w:rPr>
          <w:rFonts w:ascii="Courier New" w:hAnsi="Courier New" w:cs="Courier New"/>
        </w:rPr>
        <w:t>“</w:t>
      </w:r>
      <w:r w:rsidR="00E76F60" w:rsidRPr="00E805A2">
        <w:rPr>
          <w:rFonts w:ascii="Courier New" w:hAnsi="Courier New" w:cs="Courier New"/>
        </w:rPr>
        <w:t>Max_75_15Gbps.s4p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(“Max”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_50”</w:t>
      </w:r>
      <w:r w:rsidRPr="00E805A2">
        <w:rPr>
          <w:rFonts w:ascii="Courier New" w:hAnsi="Courier New" w:cs="Courier New"/>
        </w:rPr>
        <w:tab/>
        <w:t xml:space="preserve">5.0e9  </w:t>
      </w:r>
      <w:r w:rsidR="00E23ACB" w:rsidRPr="00E805A2">
        <w:rPr>
          <w:rFonts w:ascii="Courier New" w:hAnsi="Courier New" w:cs="Courier New"/>
        </w:rPr>
        <w:t>“</w:t>
      </w:r>
      <w:r w:rsidR="00E76F60" w:rsidRPr="00E805A2">
        <w:rPr>
          <w:rFonts w:ascii="Courier New" w:hAnsi="Courier New" w:cs="Courier New"/>
        </w:rPr>
        <w:t>Max_50_5Gbps.s4p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805A2" w:rsidP="00E76F60">
      <w:pPr>
        <w:autoSpaceDE w:val="0"/>
        <w:autoSpaceDN w:val="0"/>
        <w:adjustRightInd w:val="0"/>
        <w:ind w:left="2160" w:firstLine="720"/>
        <w:rPr>
          <w:rFonts w:ascii="Courier New" w:hAnsi="Courier New" w:cs="Courier New"/>
        </w:rPr>
      </w:pPr>
      <w:r w:rsidRPr="00E805A2">
        <w:rPr>
          <w:rFonts w:ascii="Courier New" w:hAnsi="Courier New" w:cs="Courier New"/>
        </w:rPr>
        <w:t xml:space="preserve">  </w:t>
      </w:r>
      <w:r w:rsidR="00E76F60" w:rsidRPr="00E805A2">
        <w:rPr>
          <w:rFonts w:ascii="Courier New" w:hAnsi="Courier New" w:cs="Courier New"/>
        </w:rPr>
        <w:t xml:space="preserve">(“Max” </w:t>
      </w:r>
      <w:r w:rsidRPr="00E805A2">
        <w:rPr>
          <w:rFonts w:ascii="Courier New" w:hAnsi="Courier New" w:cs="Courier New"/>
        </w:rPr>
        <w:t>“</w:t>
      </w:r>
      <w:r w:rsidR="00020005">
        <w:rPr>
          <w:rFonts w:ascii="Courier New" w:hAnsi="Courier New" w:cs="Courier New"/>
        </w:rPr>
        <w:t>Tx</w:t>
      </w:r>
      <w:r w:rsidRPr="00E805A2">
        <w:rPr>
          <w:rFonts w:ascii="Courier New" w:hAnsi="Courier New" w:cs="Courier New"/>
        </w:rPr>
        <w:t>_50”</w:t>
      </w:r>
      <w:r w:rsidRPr="00E805A2">
        <w:rPr>
          <w:rFonts w:ascii="Courier New" w:hAnsi="Courier New" w:cs="Courier New"/>
        </w:rPr>
        <w:tab/>
        <w:t xml:space="preserve">15.0e9 </w:t>
      </w:r>
      <w:r w:rsidR="00E23ACB" w:rsidRPr="00E805A2">
        <w:rPr>
          <w:rFonts w:ascii="Courier New" w:hAnsi="Courier New" w:cs="Courier New"/>
        </w:rPr>
        <w:t>“</w:t>
      </w:r>
      <w:r w:rsidR="00E76F60" w:rsidRPr="00E805A2">
        <w:rPr>
          <w:rFonts w:ascii="Courier New" w:hAnsi="Courier New" w:cs="Courier New"/>
        </w:rPr>
        <w:t>Max_50_15Gbps.s4p</w:t>
      </w:r>
      <w:r w:rsidR="00E23ACB" w:rsidRPr="00E805A2">
        <w:rPr>
          <w:rFonts w:ascii="Courier New" w:hAnsi="Courier New" w:cs="Courier New"/>
        </w:rPr>
        <w:t>“</w:t>
      </w:r>
      <w:r w:rsidR="00E76F60" w:rsidRPr="00E805A2">
        <w:rPr>
          <w:rFonts w:ascii="Courier New" w:hAnsi="Courier New" w:cs="Courier New"/>
        </w:rPr>
        <w:t>)</w:t>
      </w:r>
    </w:p>
    <w:p w:rsidR="00E76F60" w:rsidRPr="00E805A2" w:rsidRDefault="00E76F60" w:rsidP="00E76F60">
      <w:pPr>
        <w:autoSpaceDE w:val="0"/>
        <w:autoSpaceDN w:val="0"/>
        <w:adjustRightInd w:val="0"/>
        <w:ind w:left="720"/>
        <w:rPr>
          <w:rFonts w:ascii="Courier New" w:hAnsi="Courier New" w:cs="Courier New"/>
        </w:rPr>
      </w:pPr>
      <w:r w:rsidRPr="00E805A2">
        <w:rPr>
          <w:rFonts w:ascii="Courier New" w:hAnsi="Courier New" w:cs="Courier New"/>
        </w:rPr>
        <w:t>)</w:t>
      </w:r>
    </w:p>
    <w:p w:rsidR="0004354A" w:rsidRPr="00E805A2" w:rsidRDefault="00E76F60" w:rsidP="00E805A2">
      <w:pPr>
        <w:autoSpaceDE w:val="0"/>
        <w:autoSpaceDN w:val="0"/>
        <w:adjustRightInd w:val="0"/>
        <w:rPr>
          <w:rFonts w:ascii="Courier New" w:hAnsi="Courier New" w:cs="Courier New"/>
        </w:rPr>
      </w:pPr>
      <w:r w:rsidRPr="00E805A2">
        <w:rPr>
          <w:rFonts w:ascii="Courier New" w:hAnsi="Courier New" w:cs="Courier New"/>
        </w:rPr>
        <w:t>)</w:t>
      </w:r>
    </w:p>
    <w:sectPr w:rsidR="0004354A" w:rsidRPr="00E805A2"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4F" w:rsidRDefault="00C13E4F">
      <w:r>
        <w:separator/>
      </w:r>
    </w:p>
  </w:endnote>
  <w:endnote w:type="continuationSeparator" w:id="0">
    <w:p w:rsidR="00C13E4F" w:rsidRDefault="00C1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86" w:rsidRDefault="00CF7E86"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A40084">
      <w:rPr>
        <w:rStyle w:val="PageNumber"/>
        <w:noProof/>
        <w:sz w:val="20"/>
        <w:szCs w:val="20"/>
      </w:rPr>
      <w:t>4</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86" w:rsidRPr="000C746A" w:rsidRDefault="00CF7E86"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40084">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4F" w:rsidRDefault="00C13E4F">
      <w:r>
        <w:separator/>
      </w:r>
    </w:p>
  </w:footnote>
  <w:footnote w:type="continuationSeparator" w:id="0">
    <w:p w:rsidR="00C13E4F" w:rsidRDefault="00C13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86" w:rsidRDefault="00CF7E86">
    <w:pPr>
      <w:pStyle w:val="Header"/>
    </w:pPr>
    <w:r>
      <w:t>IBIS Specification Change Template, Rev.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86" w:rsidRDefault="00CF7E86" w:rsidP="00BC56BB">
    <w:pPr>
      <w:pStyle w:val="Header"/>
      <w:jc w:val="right"/>
    </w:pPr>
    <w:r>
      <w:t>IBIS Specification Change Template, Rev.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7D936C6"/>
    <w:multiLevelType w:val="hybridMultilevel"/>
    <w:tmpl w:val="EFBC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9B0BDB"/>
    <w:multiLevelType w:val="hybridMultilevel"/>
    <w:tmpl w:val="1D06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37"/>
  </w:num>
  <w:num w:numId="13">
    <w:abstractNumId w:val="14"/>
  </w:num>
  <w:num w:numId="14">
    <w:abstractNumId w:val="51"/>
  </w:num>
  <w:num w:numId="15">
    <w:abstractNumId w:val="8"/>
  </w:num>
  <w:num w:numId="16">
    <w:abstractNumId w:val="11"/>
  </w:num>
  <w:num w:numId="17">
    <w:abstractNumId w:val="50"/>
  </w:num>
  <w:num w:numId="18">
    <w:abstractNumId w:val="36"/>
  </w:num>
  <w:num w:numId="19">
    <w:abstractNumId w:val="22"/>
  </w:num>
  <w:num w:numId="20">
    <w:abstractNumId w:val="29"/>
  </w:num>
  <w:num w:numId="21">
    <w:abstractNumId w:val="40"/>
  </w:num>
  <w:num w:numId="22">
    <w:abstractNumId w:val="29"/>
    <w:lvlOverride w:ilvl="0">
      <w:startOverride w:val="1"/>
    </w:lvlOverride>
  </w:num>
  <w:num w:numId="23">
    <w:abstractNumId w:val="29"/>
    <w:lvlOverride w:ilvl="0">
      <w:startOverride w:val="1"/>
    </w:lvlOverride>
  </w:num>
  <w:num w:numId="24">
    <w:abstractNumId w:val="29"/>
    <w:lvlOverride w:ilvl="0">
      <w:startOverride w:val="7"/>
    </w:lvlOverride>
  </w:num>
  <w:num w:numId="25">
    <w:abstractNumId w:val="29"/>
    <w:lvlOverride w:ilvl="0">
      <w:startOverride w:val="7"/>
    </w:lvlOverride>
  </w:num>
  <w:num w:numId="26">
    <w:abstractNumId w:val="48"/>
  </w:num>
  <w:num w:numId="27">
    <w:abstractNumId w:val="31"/>
  </w:num>
  <w:num w:numId="28">
    <w:abstractNumId w:val="31"/>
    <w:lvlOverride w:ilvl="0">
      <w:startOverride w:val="1"/>
    </w:lvlOverride>
  </w:num>
  <w:num w:numId="29">
    <w:abstractNumId w:val="31"/>
    <w:lvlOverride w:ilvl="0">
      <w:startOverride w:val="1"/>
    </w:lvlOverride>
  </w:num>
  <w:num w:numId="30">
    <w:abstractNumId w:val="19"/>
  </w:num>
  <w:num w:numId="31">
    <w:abstractNumId w:val="31"/>
    <w:lvlOverride w:ilvl="0">
      <w:startOverride w:val="1"/>
    </w:lvlOverride>
  </w:num>
  <w:num w:numId="32">
    <w:abstractNumId w:val="31"/>
    <w:lvlOverride w:ilvl="0">
      <w:startOverride w:val="1"/>
    </w:lvlOverride>
  </w:num>
  <w:num w:numId="33">
    <w:abstractNumId w:val="26"/>
  </w:num>
  <w:num w:numId="34">
    <w:abstractNumId w:val="28"/>
  </w:num>
  <w:num w:numId="35">
    <w:abstractNumId w:val="18"/>
  </w:num>
  <w:num w:numId="36">
    <w:abstractNumId w:val="14"/>
    <w:lvlOverride w:ilvl="0">
      <w:startOverride w:val="1"/>
    </w:lvlOverride>
  </w:num>
  <w:num w:numId="37">
    <w:abstractNumId w:val="42"/>
  </w:num>
  <w:num w:numId="38">
    <w:abstractNumId w:val="49"/>
  </w:num>
  <w:num w:numId="39">
    <w:abstractNumId w:val="16"/>
  </w:num>
  <w:num w:numId="40">
    <w:abstractNumId w:val="14"/>
    <w:lvlOverride w:ilvl="0">
      <w:startOverride w:val="1"/>
    </w:lvlOverride>
  </w:num>
  <w:num w:numId="41">
    <w:abstractNumId w:val="51"/>
    <w:lvlOverride w:ilvl="0">
      <w:startOverride w:val="1"/>
    </w:lvlOverride>
  </w:num>
  <w:num w:numId="42">
    <w:abstractNumId w:val="30"/>
  </w:num>
  <w:num w:numId="43">
    <w:abstractNumId w:val="39"/>
  </w:num>
  <w:num w:numId="44">
    <w:abstractNumId w:val="45"/>
  </w:num>
  <w:num w:numId="45">
    <w:abstractNumId w:val="44"/>
  </w:num>
  <w:num w:numId="46">
    <w:abstractNumId w:val="41"/>
  </w:num>
  <w:num w:numId="47">
    <w:abstractNumId w:val="25"/>
  </w:num>
  <w:num w:numId="48">
    <w:abstractNumId w:val="35"/>
  </w:num>
  <w:num w:numId="49">
    <w:abstractNumId w:val="20"/>
  </w:num>
  <w:num w:numId="50">
    <w:abstractNumId w:val="10"/>
  </w:num>
  <w:num w:numId="51">
    <w:abstractNumId w:val="23"/>
  </w:num>
  <w:num w:numId="52">
    <w:abstractNumId w:val="52"/>
  </w:num>
  <w:num w:numId="53">
    <w:abstractNumId w:val="27"/>
  </w:num>
  <w:num w:numId="54">
    <w:abstractNumId w:val="24"/>
  </w:num>
  <w:num w:numId="55">
    <w:abstractNumId w:val="46"/>
  </w:num>
  <w:num w:numId="56">
    <w:abstractNumId w:val="17"/>
  </w:num>
  <w:num w:numId="57">
    <w:abstractNumId w:val="21"/>
  </w:num>
  <w:num w:numId="58">
    <w:abstractNumId w:val="38"/>
  </w:num>
  <w:num w:numId="59">
    <w:abstractNumId w:val="47"/>
  </w:num>
  <w:num w:numId="60">
    <w:abstractNumId w:val="12"/>
  </w:num>
  <w:num w:numId="61">
    <w:abstractNumId w:val="15"/>
  </w:num>
  <w:num w:numId="62">
    <w:abstractNumId w:val="53"/>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43"/>
  </w:num>
  <w:num w:numId="66">
    <w:abstractNumId w:val="13"/>
  </w:num>
  <w:num w:numId="67">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0005"/>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0D6D"/>
    <w:rsid w:val="00072B88"/>
    <w:rsid w:val="00073576"/>
    <w:rsid w:val="00073819"/>
    <w:rsid w:val="00075321"/>
    <w:rsid w:val="0007545A"/>
    <w:rsid w:val="00080303"/>
    <w:rsid w:val="00080E4F"/>
    <w:rsid w:val="00083837"/>
    <w:rsid w:val="00083C43"/>
    <w:rsid w:val="00091BEA"/>
    <w:rsid w:val="000925E4"/>
    <w:rsid w:val="000951E3"/>
    <w:rsid w:val="000954EC"/>
    <w:rsid w:val="000979E0"/>
    <w:rsid w:val="000A2673"/>
    <w:rsid w:val="000A282C"/>
    <w:rsid w:val="000A33DD"/>
    <w:rsid w:val="000B35DE"/>
    <w:rsid w:val="000B35F6"/>
    <w:rsid w:val="000C078D"/>
    <w:rsid w:val="000C15F8"/>
    <w:rsid w:val="000C266E"/>
    <w:rsid w:val="000C395E"/>
    <w:rsid w:val="000C6A4C"/>
    <w:rsid w:val="000C6AD2"/>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4C5A"/>
    <w:rsid w:val="00135A85"/>
    <w:rsid w:val="00136D6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07AE"/>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1F7483"/>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C95"/>
    <w:rsid w:val="00234D1B"/>
    <w:rsid w:val="00234E90"/>
    <w:rsid w:val="00235DA8"/>
    <w:rsid w:val="00240DF2"/>
    <w:rsid w:val="00241A2D"/>
    <w:rsid w:val="002429F9"/>
    <w:rsid w:val="00243372"/>
    <w:rsid w:val="00244752"/>
    <w:rsid w:val="0024616B"/>
    <w:rsid w:val="00246A68"/>
    <w:rsid w:val="002478A2"/>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1BAD"/>
    <w:rsid w:val="00344264"/>
    <w:rsid w:val="00344319"/>
    <w:rsid w:val="00344364"/>
    <w:rsid w:val="0034647D"/>
    <w:rsid w:val="003475DE"/>
    <w:rsid w:val="00350610"/>
    <w:rsid w:val="0035071E"/>
    <w:rsid w:val="00351754"/>
    <w:rsid w:val="00351EBE"/>
    <w:rsid w:val="00352943"/>
    <w:rsid w:val="00352E81"/>
    <w:rsid w:val="00353098"/>
    <w:rsid w:val="00353B15"/>
    <w:rsid w:val="003570D2"/>
    <w:rsid w:val="00357A94"/>
    <w:rsid w:val="003614DF"/>
    <w:rsid w:val="00364EE3"/>
    <w:rsid w:val="003661C1"/>
    <w:rsid w:val="00367359"/>
    <w:rsid w:val="00370133"/>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5B32"/>
    <w:rsid w:val="003A780F"/>
    <w:rsid w:val="003A7EB6"/>
    <w:rsid w:val="003B0B0D"/>
    <w:rsid w:val="003B206B"/>
    <w:rsid w:val="003B2FA2"/>
    <w:rsid w:val="003B429D"/>
    <w:rsid w:val="003B42CB"/>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DFE"/>
    <w:rsid w:val="00406DBC"/>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351"/>
    <w:rsid w:val="004714AA"/>
    <w:rsid w:val="004717A1"/>
    <w:rsid w:val="00471A08"/>
    <w:rsid w:val="00471B86"/>
    <w:rsid w:val="004736DD"/>
    <w:rsid w:val="004744A0"/>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6B2B"/>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504B"/>
    <w:rsid w:val="004F6297"/>
    <w:rsid w:val="004F70D4"/>
    <w:rsid w:val="00500B80"/>
    <w:rsid w:val="00503D59"/>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4E39"/>
    <w:rsid w:val="00605D1A"/>
    <w:rsid w:val="00605D61"/>
    <w:rsid w:val="00606359"/>
    <w:rsid w:val="00607DD7"/>
    <w:rsid w:val="00607EE6"/>
    <w:rsid w:val="00611A30"/>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059C"/>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5F78"/>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87CAB"/>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3E57"/>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37EDC"/>
    <w:rsid w:val="008402B6"/>
    <w:rsid w:val="008402D4"/>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1EB8"/>
    <w:rsid w:val="00916997"/>
    <w:rsid w:val="0091778B"/>
    <w:rsid w:val="009208A2"/>
    <w:rsid w:val="00921BA7"/>
    <w:rsid w:val="00921EC0"/>
    <w:rsid w:val="009223F1"/>
    <w:rsid w:val="00932554"/>
    <w:rsid w:val="00933EE2"/>
    <w:rsid w:val="00934101"/>
    <w:rsid w:val="009369EE"/>
    <w:rsid w:val="00937352"/>
    <w:rsid w:val="009377BF"/>
    <w:rsid w:val="00940426"/>
    <w:rsid w:val="00941BBA"/>
    <w:rsid w:val="0094246C"/>
    <w:rsid w:val="009442D7"/>
    <w:rsid w:val="0094505D"/>
    <w:rsid w:val="0094636F"/>
    <w:rsid w:val="009475B1"/>
    <w:rsid w:val="009502F0"/>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154B"/>
    <w:rsid w:val="00982A33"/>
    <w:rsid w:val="00983DFA"/>
    <w:rsid w:val="009841BA"/>
    <w:rsid w:val="0098537E"/>
    <w:rsid w:val="009853A4"/>
    <w:rsid w:val="00985A58"/>
    <w:rsid w:val="00985B07"/>
    <w:rsid w:val="00986887"/>
    <w:rsid w:val="009901A0"/>
    <w:rsid w:val="0099095D"/>
    <w:rsid w:val="00991272"/>
    <w:rsid w:val="00994066"/>
    <w:rsid w:val="009942EE"/>
    <w:rsid w:val="00994313"/>
    <w:rsid w:val="00994C2D"/>
    <w:rsid w:val="009A0604"/>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EB6"/>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084"/>
    <w:rsid w:val="00A40A1E"/>
    <w:rsid w:val="00A421E1"/>
    <w:rsid w:val="00A422E9"/>
    <w:rsid w:val="00A43A53"/>
    <w:rsid w:val="00A43FCA"/>
    <w:rsid w:val="00A450B7"/>
    <w:rsid w:val="00A46342"/>
    <w:rsid w:val="00A466B4"/>
    <w:rsid w:val="00A514B5"/>
    <w:rsid w:val="00A52C1C"/>
    <w:rsid w:val="00A54799"/>
    <w:rsid w:val="00A5659F"/>
    <w:rsid w:val="00A60FD8"/>
    <w:rsid w:val="00A61799"/>
    <w:rsid w:val="00A61FC0"/>
    <w:rsid w:val="00A63605"/>
    <w:rsid w:val="00A67F34"/>
    <w:rsid w:val="00A70B00"/>
    <w:rsid w:val="00A71FB0"/>
    <w:rsid w:val="00A72296"/>
    <w:rsid w:val="00A73153"/>
    <w:rsid w:val="00A742AC"/>
    <w:rsid w:val="00A758D7"/>
    <w:rsid w:val="00A75BE0"/>
    <w:rsid w:val="00A75E68"/>
    <w:rsid w:val="00A80D56"/>
    <w:rsid w:val="00A84A74"/>
    <w:rsid w:val="00A85942"/>
    <w:rsid w:val="00A90370"/>
    <w:rsid w:val="00A91289"/>
    <w:rsid w:val="00A92965"/>
    <w:rsid w:val="00A929CB"/>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22"/>
    <w:rsid w:val="00AE3A7C"/>
    <w:rsid w:val="00AE3B24"/>
    <w:rsid w:val="00AE55A4"/>
    <w:rsid w:val="00AE681A"/>
    <w:rsid w:val="00AF2339"/>
    <w:rsid w:val="00AF35A3"/>
    <w:rsid w:val="00AF3B41"/>
    <w:rsid w:val="00AF3B49"/>
    <w:rsid w:val="00AF45C9"/>
    <w:rsid w:val="00AF53E9"/>
    <w:rsid w:val="00B00B19"/>
    <w:rsid w:val="00B01653"/>
    <w:rsid w:val="00B01BCB"/>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25A"/>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577C"/>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4A5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954"/>
    <w:rsid w:val="00BF0FAB"/>
    <w:rsid w:val="00BF4234"/>
    <w:rsid w:val="00BF4E6E"/>
    <w:rsid w:val="00BF74F1"/>
    <w:rsid w:val="00BF7D24"/>
    <w:rsid w:val="00C00221"/>
    <w:rsid w:val="00C002B7"/>
    <w:rsid w:val="00C023D1"/>
    <w:rsid w:val="00C02B4C"/>
    <w:rsid w:val="00C10B18"/>
    <w:rsid w:val="00C10E9A"/>
    <w:rsid w:val="00C13151"/>
    <w:rsid w:val="00C13E4F"/>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671AD"/>
    <w:rsid w:val="00C703C3"/>
    <w:rsid w:val="00C72D10"/>
    <w:rsid w:val="00C72DB7"/>
    <w:rsid w:val="00C73116"/>
    <w:rsid w:val="00C736D2"/>
    <w:rsid w:val="00C73C4E"/>
    <w:rsid w:val="00C76A14"/>
    <w:rsid w:val="00C77B2B"/>
    <w:rsid w:val="00C80865"/>
    <w:rsid w:val="00C80B76"/>
    <w:rsid w:val="00C811A1"/>
    <w:rsid w:val="00C814D7"/>
    <w:rsid w:val="00C82ECA"/>
    <w:rsid w:val="00C86CE4"/>
    <w:rsid w:val="00C90C90"/>
    <w:rsid w:val="00C915BC"/>
    <w:rsid w:val="00C91795"/>
    <w:rsid w:val="00C97CA3"/>
    <w:rsid w:val="00CA131B"/>
    <w:rsid w:val="00CA2558"/>
    <w:rsid w:val="00CA3B8E"/>
    <w:rsid w:val="00CA4082"/>
    <w:rsid w:val="00CA63B6"/>
    <w:rsid w:val="00CA7016"/>
    <w:rsid w:val="00CA7879"/>
    <w:rsid w:val="00CA7C1C"/>
    <w:rsid w:val="00CB2456"/>
    <w:rsid w:val="00CB34D4"/>
    <w:rsid w:val="00CB43EA"/>
    <w:rsid w:val="00CB450D"/>
    <w:rsid w:val="00CB7D21"/>
    <w:rsid w:val="00CC27E0"/>
    <w:rsid w:val="00CC33D1"/>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CF7E86"/>
    <w:rsid w:val="00D03E8C"/>
    <w:rsid w:val="00D0625E"/>
    <w:rsid w:val="00D06A09"/>
    <w:rsid w:val="00D06E45"/>
    <w:rsid w:val="00D07194"/>
    <w:rsid w:val="00D125E7"/>
    <w:rsid w:val="00D13BE9"/>
    <w:rsid w:val="00D14F49"/>
    <w:rsid w:val="00D17085"/>
    <w:rsid w:val="00D20E42"/>
    <w:rsid w:val="00D240EE"/>
    <w:rsid w:val="00D246F0"/>
    <w:rsid w:val="00D31346"/>
    <w:rsid w:val="00D319C0"/>
    <w:rsid w:val="00D32FF8"/>
    <w:rsid w:val="00D336DD"/>
    <w:rsid w:val="00D4083F"/>
    <w:rsid w:val="00D4313D"/>
    <w:rsid w:val="00D43998"/>
    <w:rsid w:val="00D43B31"/>
    <w:rsid w:val="00D4432F"/>
    <w:rsid w:val="00D45845"/>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F22"/>
    <w:rsid w:val="00DC66DB"/>
    <w:rsid w:val="00DC6ADB"/>
    <w:rsid w:val="00DC72CD"/>
    <w:rsid w:val="00DD0002"/>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3ACB"/>
    <w:rsid w:val="00E27102"/>
    <w:rsid w:val="00E275B5"/>
    <w:rsid w:val="00E27C84"/>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B42"/>
    <w:rsid w:val="00E75D57"/>
    <w:rsid w:val="00E76F60"/>
    <w:rsid w:val="00E805A2"/>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34C6"/>
    <w:rsid w:val="00F941C5"/>
    <w:rsid w:val="00F9450B"/>
    <w:rsid w:val="00F94F99"/>
    <w:rsid w:val="00F955F2"/>
    <w:rsid w:val="00F95DD1"/>
    <w:rsid w:val="00F95F2F"/>
    <w:rsid w:val="00F96526"/>
    <w:rsid w:val="00F966FB"/>
    <w:rsid w:val="00F96B21"/>
    <w:rsid w:val="00F97255"/>
    <w:rsid w:val="00F972BB"/>
    <w:rsid w:val="00FA07E4"/>
    <w:rsid w:val="00FA10C4"/>
    <w:rsid w:val="00FA3C71"/>
    <w:rsid w:val="00FA3E19"/>
    <w:rsid w:val="00FA4473"/>
    <w:rsid w:val="00FA4AD2"/>
    <w:rsid w:val="00FA54C2"/>
    <w:rsid w:val="00FA6172"/>
    <w:rsid w:val="00FB04BE"/>
    <w:rsid w:val="00FB0F7D"/>
    <w:rsid w:val="00FC2582"/>
    <w:rsid w:val="00FC4152"/>
    <w:rsid w:val="00FC5CAE"/>
    <w:rsid w:val="00FC72D9"/>
    <w:rsid w:val="00FC7D21"/>
    <w:rsid w:val="00FD0301"/>
    <w:rsid w:val="00FD310A"/>
    <w:rsid w:val="00FD341F"/>
    <w:rsid w:val="00FD384A"/>
    <w:rsid w:val="00FD4025"/>
    <w:rsid w:val="00FD45D2"/>
    <w:rsid w:val="00FD49F6"/>
    <w:rsid w:val="00FD54B4"/>
    <w:rsid w:val="00FD6398"/>
    <w:rsid w:val="00FD6F64"/>
    <w:rsid w:val="00FD71B1"/>
    <w:rsid w:val="00FD7E88"/>
    <w:rsid w:val="00FE0B47"/>
    <w:rsid w:val="00FE2243"/>
    <w:rsid w:val="00FE226F"/>
    <w:rsid w:val="00FE2453"/>
    <w:rsid w:val="00FE2534"/>
    <w:rsid w:val="00FE2BDD"/>
    <w:rsid w:val="00FE2E85"/>
    <w:rsid w:val="00FE6A74"/>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ssens">
    <w:name w:val="ssens"/>
    <w:basedOn w:val="DefaultParagraphFont"/>
    <w:rsid w:val="00FE2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ssens">
    <w:name w:val="ssens"/>
    <w:basedOn w:val="DefaultParagraphFont"/>
    <w:rsid w:val="00FE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0BA3-F164-44D4-BAB4-25D2D697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2012-12-07T22:28:00Z</dcterms:created>
  <dcterms:modified xsi:type="dcterms:W3CDTF">2012-12-07T22:28:00Z</dcterms:modified>
</cp:coreProperties>
</file>